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AFD5" w14:textId="6562B700" w:rsidR="00771A10" w:rsidRPr="00033BA2" w:rsidRDefault="00E80EAD" w:rsidP="00771A10">
      <w:pPr>
        <w:pStyle w:val="Title"/>
        <w:jc w:val="center"/>
        <w:rPr>
          <w:lang w:val="en-US"/>
        </w:rPr>
      </w:pPr>
      <w:r>
        <w:rPr>
          <w:spacing w:val="0"/>
          <w:highlight w:val="none"/>
          <w:kern w:val="0"/>
          <w:lang w:val="en-US"/>
          <w:w w:val="100"/>
          <w:u w:val="none" w:color="auto"/>
          <w:vertAlign w:val="baseline"/>
        </w:rPr>
        <w:t xml:space="preserve">The Process of </w:t>
      </w:r>
      <w:r>
        <w:rPr>
          <w:spacing w:val="0"/>
          <w:highlight w:val="none"/>
          <w:kern w:val="0"/>
          <w:lang w:val="en-US"/>
          <w:w w:val="100"/>
          <w:u w:val="none" w:color="auto"/>
          <w:vertAlign w:val="baseline"/>
        </w:rPr>
        <w:t>Language Acquisition: Insights from Psycholinguistics and Neurobiology</w:t>
      </w:r>
    </w:p>
    <w:p w14:paraId="09665B72" w14:textId="77777777" w:rsidR="00771A10" w:rsidRPr="00033BA2" w:rsidRDefault="00771A10" w:rsidP="00771A10">
      <w:pPr>
        <w:rPr>
          <w:lang w:val="en-US"/>
        </w:rPr>
      </w:pPr>
    </w:p>
    <w:p w14:paraId="36CEC875" w14:textId="77777777" w:rsidR="00771A10" w:rsidRPr="00033BA2" w:rsidRDefault="00771A10" w:rsidP="00B674A1">
      <w:pPr>
        <w:pStyle w:val="Heading1"/>
        <w:rPr>
          <w:lang w:val="en-US"/>
        </w:rPr>
      </w:pPr>
      <w:r>
        <w:rPr>
          <w:spacing w:val="0"/>
          <w:highlight w:val="none"/>
          <w:kern w:val="0"/>
          <w:lang w:val="en-US"/>
          <w:w w:val="100"/>
          <w:u w:val="none" w:color="auto"/>
          <w:vertAlign w:val="baseline"/>
        </w:rPr>
        <w:t>Introduction</w:t>
      </w:r>
    </w:p>
    <w:p w14:paraId="5E122D69" w14:textId="79968A1D" w:rsidR="00771A10" w:rsidRPr="00033BA2" w:rsidRDefault="00B535CC" w:rsidP="00771A10">
      <w:pPr>
        <w:rPr>
          <w:lang w:val="en-US"/>
        </w:rPr>
      </w:pPr>
      <w:r>
        <w:rPr>
          <w:spacing w:val="0"/>
          <w:highlight w:val="none"/>
          <w:kern w:val="0"/>
          <w:lang w:val="en-US"/>
          <w:w w:val="100"/>
          <w:u w:val="none" w:color="auto"/>
          <w:vertAlign w:val="baseline"/>
        </w:rPr>
        <w:t xml:space="preserve">The process </w:t>
      </w:r>
      <w:del w:author="AI-Proofreader" w:date="2023-09-14T12:37:53.107Z">
        <w:r>
          <w:rPr>
            <w:spacing w:val="0"/>
            <w:highlight w:val="none"/>
            <w:kern w:val="0"/>
            <w:lang w:val="en-US"/>
            <w:w w:val="100"/>
            <w:u w:val="none" w:color="auto"/>
          </w:rPr>
          <w:delText xml:space="preserve">is</w:delText>
        </w:r>
      </w:del>
      <w:ins w:author="AI-Proofreader" w:date="2023-09-14T12:37:53.107Z">
        <w:r>
          <w:rPr>
            <w:spacing w:val="0"/>
            <w:highlight w:val="none"/>
            <w:kern w:val="0"/>
            <w:lang w:val="en-US"/>
            <w:w w:val="100"/>
            <w:u w:val="none" w:color="auto"/>
          </w:rPr>
          <w:t>of</w:t>
        </w:r>
      </w:ins>
      <w:r>
        <w:rPr>
          <w:spacing w:val="0"/>
          <w:highlight w:val="none"/>
          <w:kern w:val="0"/>
          <w:lang w:val="en-US"/>
          <w:w w:val="100"/>
          <w:u w:val="none" w:color="auto"/>
          <w:vertAlign w:val="baseline"/>
        </w:rPr>
        <w:t xml:space="preserve"> acquiring a language</w:t>
      </w:r>
      <w:r>
        <w:rPr>
          <w:spacing w:val="0"/>
          <w:highlight w:val="none"/>
          <w:kern w:val="0"/>
          <w:lang w:val="en-US"/>
          <w:w w:val="100"/>
          <w:u w:val="none" w:color="auto"/>
          <w:vertAlign w:val="baseline"/>
        </w:rPr>
        <w:t xml:space="preserve"> is one of the most </w:t>
      </w:r>
      <w:r>
        <w:rPr>
          <w:spacing w:val="0"/>
          <w:highlight w:val="none"/>
          <w:kern w:val="0"/>
          <w:lang w:val="en-US"/>
          <w:w w:val="100"/>
          <w:u w:val="none" w:color="auto"/>
          <w:vertAlign w:val="baseline"/>
        </w:rPr>
        <w:t>remarkable</w:t>
      </w:r>
      <w:r>
        <w:rPr>
          <w:spacing w:val="0"/>
          <w:highlight w:val="none"/>
          <w:kern w:val="0"/>
          <w:lang w:val="en-US"/>
          <w:w w:val="100"/>
          <w:u w:val="none" w:color="auto"/>
          <w:vertAlign w:val="baseline"/>
        </w:rPr>
        <w:t xml:space="preserve"> and intricate aspects of human </w:t>
      </w:r>
      <w:del w:author="AI-Proofreader" w:date="2023-09-14T12:37:53.108Z">
        <w:r>
          <w:rPr>
            <w:spacing w:val="0"/>
            <w:highlight w:val="none"/>
            <w:kern w:val="0"/>
            <w:lang w:val="en-US"/>
            <w:w w:val="100"/>
            <w:u w:val="none" w:color="auto"/>
          </w:rPr>
          <w:delText xml:space="preserve">development</w:delText>
        </w:r>
      </w:del>
      <w:ins w:author="AI-Proofreader" w:date="2023-09-14T12:37:53.108Z">
        <w:r>
          <w:rPr>
            <w:spacing w:val="0"/>
            <w:highlight w:val="none"/>
            <w:kern w:val="0"/>
            <w:lang w:val="en-US"/>
            <w:w w:val="100"/>
            <w:u w:val="none" w:color="auto"/>
          </w:rPr>
          <w:t>development.</w:t>
        </w:r>
      </w:ins>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Through this process,</w:t>
      </w:r>
      <w:r>
        <w:rPr>
          <w:spacing w:val="0"/>
          <w:highlight w:val="none"/>
          <w:kern w:val="0"/>
          <w:lang w:val="en-US"/>
          <w:w w:val="100"/>
          <w:u w:val="none" w:color="auto"/>
          <w:vertAlign w:val="baseline"/>
        </w:rPr>
        <w:t xml:space="preserve"> individuals acquire the ability to understand and produce language, which is a defining characteristic of our species. While language </w:t>
      </w:r>
      <w:r>
        <w:rPr>
          <w:spacing w:val="0"/>
          <w:highlight w:val="none"/>
          <w:kern w:val="0"/>
          <w:lang w:val="en-US"/>
          <w:w w:val="100"/>
          <w:u w:val="none" w:color="auto"/>
          <w:vertAlign w:val="baseline"/>
        </w:rPr>
        <w:t>ac</w:t>
      </w:r>
      <w:r>
        <w:rPr>
          <w:spacing w:val="0"/>
          <w:highlight w:val="none"/>
          <w:kern w:val="0"/>
          <w:lang w:val="en-US"/>
          <w:w w:val="100"/>
          <w:u w:val="none" w:color="auto"/>
          <w:vertAlign w:val="baseline"/>
        </w:rPr>
        <w:t>quisition</w:t>
      </w:r>
      <w:r>
        <w:rPr>
          <w:spacing w:val="0"/>
          <w:highlight w:val="none"/>
          <w:kern w:val="0"/>
          <w:lang w:val="en-US"/>
          <w:w w:val="100"/>
          <w:u w:val="none" w:color="auto"/>
          <w:vertAlign w:val="baseline"/>
        </w:rPr>
        <w:t xml:space="preserve"> appears to be a natural and effortless </w:t>
      </w:r>
      <w:del w:author="AI-Proofreader" w:date="2023-09-14T12:37:53.109Z">
        <w:r>
          <w:rPr>
            <w:spacing w:val="0"/>
            <w:highlight w:val="none"/>
            <w:kern w:val="0"/>
            <w:lang w:val="en-US"/>
            <w:w w:val="100"/>
            <w:u w:val="none" w:color="auto"/>
          </w:rPr>
          <w:delText xml:space="preserve">phenomen</w:delText>
        </w:r>
      </w:del>
      <w:ins w:author="AI-Proofreader" w:date="2023-09-14T12:37:53.109Z">
        <w:r>
          <w:rPr>
            <w:spacing w:val="0"/>
            <w:highlight w:val="none"/>
            <w:kern w:val="0"/>
            <w:lang w:val="en-US"/>
            <w:w w:val="100"/>
            <w:u w:val="none" w:color="auto"/>
          </w:rPr>
          <w:t>phenomenon</w:t>
        </w:r>
      </w:ins>
      <w:r>
        <w:rPr>
          <w:spacing w:val="0"/>
          <w:highlight w:val="none"/>
          <w:kern w:val="0"/>
          <w:lang w:val="en-US"/>
          <w:w w:val="100"/>
          <w:u w:val="none" w:color="auto"/>
          <w:vertAlign w:val="baseline"/>
        </w:rPr>
        <w:t>, it is</w:t>
      </w:r>
      <w:r>
        <w:rPr>
          <w:spacing w:val="0"/>
          <w:highlight w:val="none"/>
          <w:kern w:val="0"/>
          <w:lang w:val="en-US"/>
          <w:w w:val="100"/>
          <w:u w:val="none" w:color="auto"/>
          <w:vertAlign w:val="baseline"/>
        </w:rPr>
        <w:t xml:space="preserve"> </w:t>
      </w:r>
      <w:del w:author="AI-Proofreader" w:date="2023-09-14T12:37:53.109Z">
        <w:r>
          <w:rPr>
            <w:spacing w:val="0"/>
            <w:highlight w:val="none"/>
            <w:kern w:val="0"/>
            <w:lang w:val="en-US"/>
            <w:w w:val="100"/>
            <w:u w:val="none" w:color="auto"/>
          </w:rPr>
          <w:delText xml:space="preserve">infact</w:delText>
        </w:r>
      </w:del>
      <w:ins w:author="AI-Proofreader" w:date="2023-09-14T12:37:53.109Z">
        <w:r>
          <w:rPr>
            <w:spacing w:val="0"/>
            <w:highlight w:val="none"/>
            <w:kern w:val="0"/>
            <w:lang w:val="en-US"/>
            <w:w w:val="100"/>
            <w:u w:val="none" w:color="auto"/>
          </w:rPr>
          <w:t>in fact</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a complex and multifaceted process that has </w:t>
      </w:r>
      <w:del w:author="AI-Proofreader" w:date="2023-09-14T12:37:53.109Z">
        <w:r>
          <w:rPr>
            <w:spacing w:val="0"/>
            <w:highlight w:val="none"/>
            <w:kern w:val="0"/>
            <w:lang w:val="en-US"/>
            <w:w w:val="100"/>
            <w:u w:val="none" w:color="auto"/>
          </w:rPr>
          <w:delText xml:space="preserve">been</w:delText>
        </w:r>
      </w:del>
      <w:ins w:author="AI-Proofreader" w:date="2023-09-14T12:37:53.110Z">
        <w:r>
          <w:rPr>
            <w:spacing w:val="0"/>
            <w:highlight w:val="none"/>
            <w:kern w:val="0"/>
            <w:lang w:val="en-US"/>
            <w:w w:val="100"/>
            <w:u w:val="none" w:color="auto"/>
          </w:rPr>
          <w:t>been the</w:t>
        </w:r>
      </w:ins>
      <w:r>
        <w:rPr>
          <w:spacing w:val="0"/>
          <w:highlight w:val="none"/>
          <w:kern w:val="0"/>
          <w:lang w:val="en-US"/>
          <w:w w:val="100"/>
          <w:u w:val="none" w:color="auto"/>
          <w:vertAlign w:val="baseline"/>
        </w:rPr>
        <w:t xml:space="preserve"> subject of extensive research and debate in fields such as </w:t>
      </w:r>
      <w:del w:author="AI-Proofreader" w:date="2023-09-14T12:37:53.110Z">
        <w:r>
          <w:rPr>
            <w:spacing w:val="0"/>
            <w:highlight w:val="none"/>
            <w:kern w:val="0"/>
            <w:lang w:val="en-US"/>
            <w:w w:val="100"/>
            <w:u w:val="none" w:color="auto"/>
          </w:rPr>
          <w:delText xml:space="preserve">psycho</w:delText>
        </w:r>
      </w:del>
      <w:del w:author="AI-Proofreader" w:date="2023-09-14T12:37:53.110Z">
        <w:r>
          <w:rPr>
            <w:spacing w:val="0"/>
            <w:highlight w:val="none"/>
            <w:kern w:val="0"/>
            <w:lang w:val="en-US"/>
            <w:w w:val="100"/>
            <w:u w:val="none" w:color="auto"/>
          </w:rPr>
          <w:delText xml:space="preserve"> </w:delText>
        </w:r>
      </w:del>
      <w:del w:author="AI-Proofreader" w:date="2023-09-14T12:37:53.110Z">
        <w:r>
          <w:rPr>
            <w:spacing w:val="0"/>
            <w:highlight w:val="none"/>
            <w:kern w:val="0"/>
            <w:lang w:val="en-US"/>
            <w:w w:val="100"/>
            <w:u w:val="none" w:color="auto"/>
          </w:rPr>
          <w:delText xml:space="preserve">linguistics</w:delText>
        </w:r>
      </w:del>
      <w:ins w:author="AI-Proofreader" w:date="2023-09-14T12:37:53.110Z">
        <w:r>
          <w:rPr>
            <w:spacing w:val="0"/>
            <w:highlight w:val="none"/>
            <w:kern w:val="0"/>
            <w:lang w:val="en-US"/>
            <w:w w:val="100"/>
            <w:u w:val="none" w:color="auto"/>
          </w:rPr>
          <w:t>psycholinguistics</w:t>
        </w:r>
      </w:ins>
      <w:r>
        <w:rPr>
          <w:spacing w:val="0"/>
          <w:highlight w:val="none"/>
          <w:kern w:val="0"/>
          <w:lang w:val="en-US"/>
          <w:w w:val="100"/>
          <w:u w:val="none" w:color="auto"/>
          <w:vertAlign w:val="baseline"/>
        </w:rPr>
        <w:t xml:space="preserve">, cognitive </w:t>
      </w:r>
      <w:del w:author="AI-Proofreader" w:date="2023-09-14T12:37:53.110Z">
        <w:r>
          <w:rPr>
            <w:spacing w:val="0"/>
            <w:highlight w:val="none"/>
            <w:kern w:val="0"/>
            <w:lang w:val="en-US"/>
            <w:w w:val="100"/>
            <w:u w:val="none" w:color="auto"/>
          </w:rPr>
          <w:delText xml:space="preserve">psychology</w:delText>
        </w:r>
      </w:del>
      <w:ins w:author="AI-Proofreader" w:date="2023-09-14T12:37:53.110Z">
        <w:r>
          <w:rPr>
            <w:spacing w:val="0"/>
            <w:highlight w:val="none"/>
            <w:kern w:val="0"/>
            <w:lang w:val="en-US"/>
            <w:w w:val="100"/>
            <w:u w:val="none" w:color="auto"/>
          </w:rPr>
          <w:t>psychology,</w:t>
        </w:r>
      </w:ins>
      <w:r>
        <w:rPr>
          <w:spacing w:val="0"/>
          <w:highlight w:val="none"/>
          <w:kern w:val="0"/>
          <w:lang w:val="en-US"/>
          <w:w w:val="100"/>
          <w:u w:val="none" w:color="auto"/>
          <w:vertAlign w:val="baseline"/>
        </w:rPr>
        <w:t xml:space="preserve"> and neurobiology. This essay aims to provide a comprehensive overview of language </w:t>
      </w:r>
      <w:del w:author="AI-Proofreader" w:date="2023-09-14T12:37:53.111Z">
        <w:r>
          <w:rPr>
            <w:spacing w:val="0"/>
            <w:highlight w:val="none"/>
            <w:kern w:val="0"/>
            <w:lang w:val="en-US"/>
            <w:w w:val="100"/>
            <w:u w:val="none" w:color="auto"/>
          </w:rPr>
          <w:delText xml:space="preserve">acquisition</w:delText>
        </w:r>
      </w:del>
      <w:ins w:author="AI-Proofreader" w:date="2023-09-14T12:37:53.111Z">
        <w:r>
          <w:rPr>
            <w:spacing w:val="0"/>
            <w:highlight w:val="none"/>
            <w:kern w:val="0"/>
            <w:lang w:val="en-US"/>
            <w:w w:val="100"/>
            <w:u w:val="none" w:color="auto"/>
          </w:rPr>
          <w:t>acquisition,</w:t>
        </w:r>
      </w:ins>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d</w:t>
      </w:r>
      <w:r>
        <w:rPr>
          <w:spacing w:val="0"/>
          <w:highlight w:val="none"/>
          <w:kern w:val="0"/>
          <w:lang w:val="en-US"/>
          <w:w w:val="100"/>
          <w:u w:val="none" w:color="auto"/>
          <w:vertAlign w:val="baseline"/>
        </w:rPr>
        <w:t>elving into its various stages,</w:t>
      </w:r>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relevant</w:t>
      </w:r>
      <w:r>
        <w:rPr>
          <w:spacing w:val="0"/>
          <w:highlight w:val="none"/>
          <w:kern w:val="0"/>
          <w:lang w:val="en-US"/>
          <w:w w:val="100"/>
          <w:u w:val="none" w:color="auto"/>
          <w:vertAlign w:val="baseline"/>
        </w:rPr>
        <w:t xml:space="preserve"> theories, and the underlying neurological mechanisms that </w:t>
      </w:r>
      <w:del w:author="AI-Proofreader" w:date="2023-09-14T12:37:53.112Z">
        <w:r>
          <w:rPr>
            <w:spacing w:val="0"/>
            <w:highlight w:val="none"/>
            <w:kern w:val="0"/>
            <w:lang w:val="en-US"/>
            <w:w w:val="100"/>
            <w:u w:val="none" w:color="auto"/>
          </w:rPr>
          <w:delText xml:space="preserve">facility</w:delText>
        </w:r>
      </w:del>
      <w:ins w:author="AI-Proofreader" w:date="2023-09-14T12:37:53.112Z">
        <w:r>
          <w:rPr>
            <w:spacing w:val="0"/>
            <w:highlight w:val="none"/>
            <w:kern w:val="0"/>
            <w:lang w:val="en-US"/>
            <w:w w:val="100"/>
            <w:u w:val="none" w:color="auto"/>
          </w:rPr>
          <w:t>facilitate</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this phenomenon.</w:t>
      </w:r>
    </w:p>
    <w:p w14:paraId="1121FDD4" w14:textId="77777777" w:rsidR="00771A10" w:rsidRPr="00033BA2" w:rsidRDefault="00771A10" w:rsidP="00B674A1">
      <w:pPr>
        <w:pStyle w:val="Heading1"/>
        <w:rPr>
          <w:lang w:val="en-US"/>
        </w:rPr>
      </w:pPr>
      <w:r w:rsidRPr="00033BA2">
        <w:rPr>
          <w:lang w:val="en-US"/>
        </w:rPr>
        <w:t>Stages of Language Acquisition</w:t>
      </w:r>
    </w:p>
    <w:p w14:paraId="64339D90" w14:textId="7DCD7DAE" w:rsidR="00771A10" w:rsidRPr="00033BA2" w:rsidRDefault="00771A10" w:rsidP="00771A10">
      <w:pPr>
        <w:rPr>
          <w:lang w:val="en-US"/>
        </w:rPr>
      </w:pPr>
      <w:r>
        <w:rPr>
          <w:spacing w:val="0"/>
          <w:highlight w:val="none"/>
          <w:kern w:val="0"/>
          <w:lang w:val="en-US"/>
          <w:w w:val="100"/>
          <w:u w:val="none" w:color="auto"/>
          <w:vertAlign w:val="baseline"/>
        </w:rPr>
        <w:t xml:space="preserve">Language acquisition unfolds in several </w:t>
      </w:r>
      <w:del w:author="AI-Proofreader" w:date="2023-09-14T12:37:53.113Z">
        <w:r>
          <w:rPr>
            <w:spacing w:val="0"/>
            <w:highlight w:val="none"/>
            <w:kern w:val="0"/>
            <w:lang w:val="en-US"/>
            <w:w w:val="100"/>
            <w:u w:val="none" w:color="auto"/>
          </w:rPr>
          <w:delText xml:space="preserve">stage</w:delText>
        </w:r>
      </w:del>
      <w:ins w:author="AI-Proofreader" w:date="2023-09-14T12:37:53.114Z">
        <w:r>
          <w:rPr>
            <w:spacing w:val="0"/>
            <w:highlight w:val="none"/>
            <w:kern w:val="0"/>
            <w:lang w:val="en-US"/>
            <w:w w:val="100"/>
            <w:u w:val="none" w:color="auto"/>
          </w:rPr>
          <w:t>stages</w:t>
        </w:r>
      </w:ins>
      <w:r>
        <w:rPr>
          <w:spacing w:val="0"/>
          <w:highlight w:val="none"/>
          <w:kern w:val="0"/>
          <w:lang w:val="en-US"/>
          <w:w w:val="100"/>
          <w:u w:val="none" w:color="auto"/>
          <w:vertAlign w:val="baseline"/>
        </w:rPr>
        <w:t xml:space="preserve">, with the most critical period occurring during early childhood. </w:t>
      </w:r>
      <w:r>
        <w:rPr>
          <w:spacing w:val="0"/>
          <w:highlight w:val="none"/>
          <w:kern w:val="0"/>
          <w:lang w:val="en-US"/>
          <w:w w:val="100"/>
          <w:u w:val="none" w:color="auto"/>
          <w:vertAlign w:val="baseline"/>
        </w:rPr>
        <w:t>As de Wit et al.</w:t>
      </w:r>
      <w:r>
        <w:rPr>
          <w:spacing w:val="0"/>
          <w:highlight w:val="none"/>
          <w:kern w:val="0"/>
          <w:lang w:val="en-US"/>
          <w:w w:val="100"/>
          <w:u w:val="none" w:color="auto"/>
          <w:vertAlign w:val="baseline"/>
        </w:rPr>
        <w:t xml:space="preserve"> (2015)</w:t>
      </w:r>
      <w:r>
        <w:rPr>
          <w:spacing w:val="0"/>
          <w:highlight w:val="none"/>
          <w:kern w:val="0"/>
          <w:lang w:val="en-US"/>
          <w:w w:val="100"/>
          <w:u w:val="none" w:color="auto"/>
          <w:vertAlign w:val="baseline"/>
        </w:rPr>
        <w:t xml:space="preserve"> </w:t>
      </w:r>
      <w:del w:author="AI-Proofreader" w:date="2023-09-14T12:37:53.114Z">
        <w:r>
          <w:rPr>
            <w:spacing w:val="0"/>
            <w:highlight w:val="none"/>
            <w:kern w:val="0"/>
            <w:lang w:val="en-US"/>
            <w:w w:val="100"/>
            <w:u w:val="none" w:color="auto"/>
          </w:rPr>
          <w:delText xml:space="preserve">emphasise</w:delText>
        </w:r>
      </w:del>
      <w:ins w:author="AI-Proofreader" w:date="2023-09-14T12:37:53.114Z">
        <w:r>
          <w:rPr>
            <w:spacing w:val="0"/>
            <w:highlight w:val="none"/>
            <w:kern w:val="0"/>
            <w:lang w:val="en-US"/>
            <w:w w:val="100"/>
            <w:u w:val="none" w:color="auto"/>
          </w:rPr>
          <w:t>emphasize</w:t>
        </w:r>
      </w:ins>
      <w:r>
        <w:rPr>
          <w:spacing w:val="0"/>
          <w:highlight w:val="none"/>
          <w:kern w:val="0"/>
          <w:lang w:val="en-US"/>
          <w:w w:val="100"/>
          <w:u w:val="none" w:color="auto"/>
          <w:vertAlign w:val="baseline"/>
        </w:rPr>
        <w:t>, t</w:t>
      </w:r>
      <w:r>
        <w:rPr>
          <w:spacing w:val="0"/>
          <w:highlight w:val="none"/>
          <w:kern w:val="0"/>
          <w:lang w:val="en-US"/>
          <w:w w:val="100"/>
          <w:u w:val="none" w:color="auto"/>
          <w:vertAlign w:val="baseline"/>
        </w:rPr>
        <w:t>hese stages, which include pre</w:t>
      </w:r>
      <w:del w:author="AI-Proofreader" w:date="2023-09-14T12:37:53.115Z">
        <w:r>
          <w:rPr>
            <w:spacing w:val="0"/>
            <w:highlight w:val="none"/>
            <w:kern w:val="0"/>
            <w:lang w:val="en-US"/>
            <w:w w:val="100"/>
            <w:u w:val="none" w:color="auto"/>
          </w:rPr>
          <w:delText xml:space="preserve"> </w:delText>
        </w:r>
      </w:del>
      <w:ins w:author="AI-Proofreader" w:date="2023-09-14T12:37:53.115Z">
        <w:r>
          <w:rPr>
            <w:spacing w:val="0"/>
            <w:highlight w:val="none"/>
            <w:kern w:val="0"/>
            <w:lang w:val="en-US"/>
            <w:w w:val="100"/>
            <w:u w:val="none" w:color="auto"/>
          </w:rPr>
          <w:t>-</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linguistic communication, babbling, </w:t>
      </w:r>
      <w:del w:author="AI-Proofreader" w:date="2023-09-14T12:37:53.115Z">
        <w:r>
          <w:rPr>
            <w:spacing w:val="0"/>
            <w:highlight w:val="none"/>
            <w:kern w:val="0"/>
            <w:lang w:val="en-US"/>
            <w:w w:val="100"/>
            <w:u w:val="none" w:color="auto"/>
          </w:rPr>
          <w:delText xml:space="preserve">oneword</w:delText>
        </w:r>
      </w:del>
      <w:ins w:author="AI-Proofreader" w:date="2023-09-14T12:37:53.115Z">
        <w:r>
          <w:rPr>
            <w:spacing w:val="0"/>
            <w:highlight w:val="none"/>
            <w:kern w:val="0"/>
            <w:lang w:val="en-US"/>
            <w:w w:val="100"/>
            <w:u w:val="none" w:color="auto"/>
          </w:rPr>
          <w:t>one-word</w:t>
        </w:r>
      </w:ins>
      <w:r>
        <w:rPr>
          <w:spacing w:val="0"/>
          <w:highlight w:val="none"/>
          <w:kern w:val="0"/>
          <w:lang w:val="en-US"/>
          <w:w w:val="100"/>
          <w:u w:val="none" w:color="auto"/>
          <w:vertAlign w:val="baseline"/>
        </w:rPr>
        <w:t xml:space="preserve"> utterances, and grammatical </w:t>
      </w:r>
      <w:del w:author="AI-Proofreader" w:date="2023-09-14T12:37:53.116Z">
        <w:r>
          <w:rPr>
            <w:spacing w:val="0"/>
            <w:highlight w:val="none"/>
            <w:kern w:val="0"/>
            <w:lang w:val="en-US"/>
            <w:w w:val="100"/>
            <w:u w:val="none" w:color="auto"/>
          </w:rPr>
          <w:delText xml:space="preserve">development</w:delText>
        </w:r>
      </w:del>
      <w:ins w:author="AI-Proofreader" w:date="2023-09-14T12:37:53.116Z">
        <w:r>
          <w:rPr>
            <w:spacing w:val="0"/>
            <w:highlight w:val="none"/>
            <w:kern w:val="0"/>
            <w:lang w:val="en-US"/>
            <w:w w:val="100"/>
            <w:u w:val="none" w:color="auto"/>
          </w:rPr>
          <w:t>development,</w:t>
        </w:r>
      </w:ins>
      <w:r>
        <w:rPr>
          <w:spacing w:val="0"/>
          <w:highlight w:val="none"/>
          <w:kern w:val="0"/>
          <w:lang w:val="en-US"/>
          <w:w w:val="100"/>
          <w:u w:val="none" w:color="auto"/>
          <w:vertAlign w:val="baseline"/>
        </w:rPr>
        <w:t xml:space="preserve"> lay the foundation for a person's linguistic competence.</w:t>
      </w:r>
    </w:p>
    <w:p w14:paraId="7F1850A9" w14:textId="567CF335" w:rsidR="00771A10" w:rsidRPr="00033BA2" w:rsidRDefault="00771A10" w:rsidP="00B674A1">
      <w:pPr>
        <w:pStyle w:val="Heading2"/>
        <w:rPr>
          <w:lang w:val="en-US"/>
        </w:rPr>
      </w:pPr>
      <w:r w:rsidRPr="00033BA2">
        <w:rPr>
          <w:lang w:val="en-US"/>
        </w:rPr>
        <w:t>Prelinguistic Communication</w:t>
      </w:r>
    </w:p>
    <w:p w14:paraId="62DB6C70" w14:textId="17C0F725" w:rsidR="00771A10" w:rsidRPr="00033BA2" w:rsidRDefault="00771A10" w:rsidP="00771A10">
      <w:pPr>
        <w:rPr>
          <w:lang w:val="en-US"/>
        </w:rPr>
      </w:pPr>
      <w:r>
        <w:rPr>
          <w:spacing w:val="0"/>
          <w:highlight w:val="none"/>
          <w:kern w:val="0"/>
          <w:lang w:val="en-US"/>
          <w:w w:val="100"/>
          <w:u w:val="none" w:color="auto"/>
          <w:vertAlign w:val="baseline"/>
        </w:rPr>
        <w:t xml:space="preserve">Before children begin to produce words, they engage in prelinguistic communication. From birth, infants </w:t>
      </w:r>
      <w:del w:author="AI-Proofreader" w:date="2023-09-14T12:37:53.117Z">
        <w:r>
          <w:rPr>
            <w:spacing w:val="0"/>
            <w:highlight w:val="none"/>
            <w:kern w:val="0"/>
            <w:lang w:val="en-US"/>
            <w:w w:val="100"/>
            <w:u w:val="none" w:color="auto"/>
          </w:rPr>
          <w:delText xml:space="preserve">display</w:delText>
        </w:r>
      </w:del>
      <w:ins w:author="AI-Proofreader" w:date="2023-09-14T12:37:53.117Z">
        <w:r>
          <w:rPr>
            <w:spacing w:val="0"/>
            <w:highlight w:val="none"/>
            <w:kern w:val="0"/>
            <w:lang w:val="en-US"/>
            <w:w w:val="100"/>
            <w:u w:val="none" w:color="auto"/>
          </w:rPr>
          <w:t>display the</w:t>
        </w:r>
      </w:ins>
      <w:r>
        <w:rPr>
          <w:spacing w:val="0"/>
          <w:highlight w:val="none"/>
          <w:kern w:val="0"/>
          <w:lang w:val="en-US"/>
          <w:w w:val="100"/>
          <w:u w:val="none" w:color="auto"/>
          <w:vertAlign w:val="baseline"/>
        </w:rPr>
        <w:t xml:space="preserve"> abilit</w:t>
      </w:r>
      <w:r>
        <w:rPr>
          <w:spacing w:val="0"/>
          <w:highlight w:val="none"/>
          <w:kern w:val="0"/>
          <w:lang w:val="en-US"/>
          <w:w w:val="100"/>
          <w:u w:val="none" w:color="auto"/>
          <w:vertAlign w:val="baseline"/>
        </w:rPr>
        <w:t>y</w:t>
      </w:r>
      <w:r>
        <w:rPr>
          <w:spacing w:val="0"/>
          <w:highlight w:val="none"/>
          <w:kern w:val="0"/>
          <w:lang w:val="en-US"/>
          <w:w w:val="100"/>
          <w:u w:val="none" w:color="auto"/>
          <w:vertAlign w:val="baseline"/>
        </w:rPr>
        <w:t xml:space="preserve"> to communicate through crying, cooing, and eye contact. These early communicative behaviors form the </w:t>
      </w:r>
      <w:del w:author="AI-Proofreader" w:date="2023-09-14T12:37:53.118Z">
        <w:r>
          <w:rPr>
            <w:spacing w:val="0"/>
            <w:highlight w:val="none"/>
            <w:kern w:val="0"/>
            <w:lang w:val="en-US"/>
            <w:w w:val="100"/>
            <w:u w:val="none" w:color="auto"/>
          </w:rPr>
          <w:delText xml:space="preserve">basi</w:delText>
        </w:r>
      </w:del>
      <w:ins w:author="AI-Proofreader" w:date="2023-09-14T12:37:53.118Z">
        <w:r>
          <w:rPr>
            <w:spacing w:val="0"/>
            <w:highlight w:val="none"/>
            <w:kern w:val="0"/>
            <w:lang w:val="en-US"/>
            <w:w w:val="100"/>
            <w:u w:val="none" w:color="auto"/>
          </w:rPr>
          <w:t>basis</w:t>
        </w:r>
      </w:ins>
      <w:r>
        <w:rPr>
          <w:spacing w:val="0"/>
          <w:highlight w:val="none"/>
          <w:kern w:val="0"/>
          <w:lang w:val="en-US"/>
          <w:w w:val="100"/>
          <w:u w:val="none" w:color="auto"/>
          <w:vertAlign w:val="baseline"/>
        </w:rPr>
        <w:t xml:space="preserve"> for </w:t>
      </w:r>
      <w:del w:author="AI-Proofreader" w:date="2023-09-14T12:37:53.118Z">
        <w:r>
          <w:rPr>
            <w:spacing w:val="0"/>
            <w:highlight w:val="none"/>
            <w:kern w:val="0"/>
            <w:lang w:val="en-US"/>
            <w:w w:val="100"/>
            <w:u w:val="none" w:color="auto"/>
          </w:rPr>
          <w:delText xml:space="preserve">lat</w:delText>
        </w:r>
      </w:del>
      <w:del w:author="AI-Proofreader" w:date="2023-09-14T12:37:53.118Z">
        <w:r>
          <w:rPr>
            <w:spacing w:val="0"/>
            <w:highlight w:val="none"/>
            <w:kern w:val="0"/>
            <w:lang w:val="en-US"/>
            <w:w w:val="100"/>
            <w:u w:val="none" w:color="auto"/>
          </w:rPr>
          <w:delText xml:space="preserve">t</w:delText>
        </w:r>
      </w:del>
      <w:del w:author="AI-Proofreader" w:date="2023-09-14T12:37:53.118Z">
        <w:r>
          <w:rPr>
            <w:spacing w:val="0"/>
            <w:highlight w:val="none"/>
            <w:kern w:val="0"/>
            <w:lang w:val="en-US"/>
            <w:w w:val="100"/>
            <w:u w:val="none" w:color="auto"/>
          </w:rPr>
          <w:delText xml:space="preserve">er</w:delText>
        </w:r>
      </w:del>
      <w:ins w:author="AI-Proofreader" w:date="2023-09-14T12:37:53.118Z">
        <w:r>
          <w:rPr>
            <w:spacing w:val="0"/>
            <w:highlight w:val="none"/>
            <w:kern w:val="0"/>
            <w:lang w:val="en-US"/>
            <w:w w:val="100"/>
            <w:u w:val="none" w:color="auto"/>
          </w:rPr>
          <w:t>later</w:t>
        </w:r>
      </w:ins>
      <w:r>
        <w:rPr>
          <w:spacing w:val="0"/>
          <w:highlight w:val="none"/>
          <w:kern w:val="0"/>
          <w:lang w:val="en-US"/>
          <w:w w:val="100"/>
          <w:u w:val="none" w:color="auto"/>
          <w:vertAlign w:val="baseline"/>
        </w:rPr>
        <w:t xml:space="preserve"> language development</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as they allow infants to establish connections between sounds and meaning.</w:t>
      </w:r>
    </w:p>
    <w:p w14:paraId="0D3C63FA" w14:textId="5B2C887C" w:rsidR="00771A10" w:rsidRPr="00033BA2" w:rsidRDefault="00771A10" w:rsidP="00B674A1">
      <w:pPr>
        <w:pStyle w:val="Heading2"/>
        <w:rPr>
          <w:lang w:val="en-US"/>
        </w:rPr>
      </w:pPr>
      <w:r>
        <w:rPr>
          <w:spacing w:val="0"/>
          <w:highlight w:val="none"/>
          <w:kern w:val="0"/>
          <w:lang w:val="en-US"/>
          <w:w w:val="100"/>
          <w:u w:val="none" w:color="auto"/>
          <w:vertAlign w:val="baseline"/>
        </w:rPr>
        <w:t>Babbling</w:t>
      </w:r>
    </w:p>
    <w:p w14:paraId="60D41767" w14:textId="2AB88089" w:rsidR="00771A10" w:rsidRPr="00033BA2" w:rsidRDefault="00674287" w:rsidP="00771A10">
      <w:pPr>
        <w:rPr>
          <w:lang w:val="en-US"/>
        </w:rPr>
      </w:pPr>
      <w:r>
        <w:rPr>
          <w:spacing w:val="0"/>
          <w:highlight w:val="none"/>
          <w:kern w:val="0"/>
          <w:lang w:val="en-US"/>
          <w:w w:val="100"/>
          <w:u w:val="none" w:color="auto"/>
          <w:vertAlign w:val="baseline"/>
        </w:rPr>
        <w:t>At a</w:t>
      </w:r>
      <w:r>
        <w:rPr>
          <w:spacing w:val="0"/>
          <w:highlight w:val="none"/>
          <w:kern w:val="0"/>
          <w:lang w:val="en-US"/>
          <w:w w:val="100"/>
          <w:u w:val="none" w:color="auto"/>
          <w:vertAlign w:val="baseline"/>
        </w:rPr>
        <w:t>round 6 to 9 months of age, infant</w:t>
      </w:r>
      <w:r>
        <w:rPr>
          <w:spacing w:val="0"/>
          <w:highlight w:val="none"/>
          <w:kern w:val="0"/>
          <w:lang w:val="en-US"/>
          <w:w w:val="100"/>
          <w:u w:val="none" w:color="auto"/>
          <w:vertAlign w:val="baseline"/>
        </w:rPr>
        <w:t>s</w:t>
      </w:r>
      <w:r>
        <w:rPr>
          <w:spacing w:val="0"/>
          <w:highlight w:val="none"/>
          <w:kern w:val="0"/>
          <w:lang w:val="en-US"/>
          <w:w w:val="100"/>
          <w:u w:val="none" w:color="auto"/>
          <w:vertAlign w:val="baseline"/>
        </w:rPr>
        <w:t xml:space="preserve"> </w:t>
      </w:r>
      <w:del w:author="AI-Proofreader" w:date="2023-09-14T12:37:53.200Z">
        <w:r>
          <w:rPr>
            <w:spacing w:val="0"/>
            <w:highlight w:val="none"/>
            <w:kern w:val="0"/>
            <w:lang w:val="en-US"/>
            <w:w w:val="100"/>
            <w:u w:val="none" w:color="auto"/>
          </w:rPr>
          <w:delText xml:space="preserve">enter</w:delText>
        </w:r>
      </w:del>
      <w:ins w:author="AI-Proofreader" w:date="2023-09-14T12:37:53.200Z">
        <w:r>
          <w:rPr>
            <w:spacing w:val="0"/>
            <w:highlight w:val="none"/>
            <w:kern w:val="0"/>
            <w:lang w:val="en-US"/>
            <w:w w:val="100"/>
            <w:u w:val="none" w:color="auto"/>
          </w:rPr>
          <w:t>enter</w:t>
        </w:r>
      </w:ins>
      <w:r>
        <w:rPr>
          <w:spacing w:val="0"/>
          <w:highlight w:val="none"/>
          <w:kern w:val="0"/>
          <w:lang w:val="en-US"/>
          <w:w w:val="100"/>
          <w:u w:val="none" w:color="auto"/>
          <w:vertAlign w:val="baseline"/>
        </w:rPr>
        <w:t xml:space="preserve"> the b</w:t>
      </w:r>
      <w:r>
        <w:rPr>
          <w:spacing w:val="0"/>
          <w:highlight w:val="none"/>
          <w:kern w:val="0"/>
          <w:lang w:val="en-US"/>
          <w:w w:val="100"/>
          <w:u w:val="none" w:color="auto"/>
          <w:vertAlign w:val="baseline"/>
        </w:rPr>
        <w:t>a</w:t>
      </w:r>
      <w:r>
        <w:rPr>
          <w:spacing w:val="0"/>
          <w:highlight w:val="none"/>
          <w:kern w:val="0"/>
          <w:lang w:val="en-US"/>
          <w:w w:val="100"/>
          <w:u w:val="none" w:color="auto"/>
          <w:vertAlign w:val="baseline"/>
        </w:rPr>
        <w:t xml:space="preserve">bbling stage. </w:t>
      </w:r>
      <w:r>
        <w:rPr>
          <w:spacing w:val="0"/>
          <w:highlight w:val="none"/>
          <w:kern w:val="0"/>
          <w:lang w:val="en-US"/>
          <w:w w:val="100"/>
          <w:u w:val="none" w:color="auto"/>
          <w:vertAlign w:val="baseline"/>
        </w:rPr>
        <w:t xml:space="preserve">Warner et al. </w:t>
      </w:r>
      <w:del w:author="AI-Proofreader" w:date="2023-09-14T12:37:53.201Z">
        <w:r>
          <w:rPr>
            <w:spacing w:val="0"/>
            <w:highlight w:val="none"/>
            <w:kern w:val="0"/>
            <w:lang w:val="en-US"/>
            <w:w w:val="100"/>
            <w:u w:val="none" w:color="auto"/>
          </w:rPr>
          <w:delText xml:space="preserve">notes</w:delText>
        </w:r>
      </w:del>
      <w:ins w:author="AI-Proofreader" w:date="2023-09-14T12:37:53.201Z">
        <w:r>
          <w:rPr>
            <w:spacing w:val="0"/>
            <w:highlight w:val="none"/>
            <w:kern w:val="0"/>
            <w:lang w:val="en-US"/>
            <w:w w:val="100"/>
            <w:u w:val="none" w:color="auto"/>
          </w:rPr>
          <w:t>note</w:t>
        </w:r>
      </w:ins>
      <w:r>
        <w:rPr>
          <w:spacing w:val="0"/>
          <w:highlight w:val="none"/>
          <w:kern w:val="0"/>
          <w:lang w:val="en-US"/>
          <w:w w:val="100"/>
          <w:u w:val="none" w:color="auto"/>
          <w:vertAlign w:val="baseline"/>
        </w:rPr>
        <w:t xml:space="preserve"> that d</w:t>
      </w:r>
      <w:r>
        <w:rPr>
          <w:spacing w:val="0"/>
          <w:highlight w:val="none"/>
          <w:kern w:val="0"/>
          <w:lang w:val="en-US"/>
          <w:w w:val="100"/>
          <w:u w:val="none" w:color="auto"/>
          <w:vertAlign w:val="baseline"/>
        </w:rPr>
        <w:t xml:space="preserve">uring this phase, they produce </w:t>
      </w:r>
      <w:del w:author="AI-Proofreader" w:date="2023-09-14T12:37:53.202Z">
        <w:r>
          <w:rPr>
            <w:spacing w:val="0"/>
            <w:highlight w:val="none"/>
            <w:kern w:val="0"/>
            <w:lang w:val="en-US"/>
            <w:w w:val="100"/>
            <w:u w:val="none" w:color="auto"/>
          </w:rPr>
          <w:delText xml:space="preserve">repetiive</w:delText>
        </w:r>
      </w:del>
      <w:ins w:author="AI-Proofreader" w:date="2023-09-14T12:37:53.202Z">
        <w:r>
          <w:rPr>
            <w:spacing w:val="0"/>
            <w:highlight w:val="none"/>
            <w:kern w:val="0"/>
            <w:lang w:val="en-US"/>
            <w:w w:val="100"/>
            <w:u w:val="none" w:color="auto"/>
          </w:rPr>
          <w:t>repetitive</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sequences of sounds, often including consonant</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vowel combinations</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w:t>
      </w:r>
      <w:del w:author="AI-Proofreader" w:date="2023-09-14T12:37:53.203Z">
        <w:r>
          <w:rPr>
            <w:spacing w:val="0"/>
            <w:highlight w:val="none"/>
            <w:kern w:val="0"/>
            <w:lang w:val="en-US"/>
            <w:w w:val="100"/>
            <w:u w:val="none" w:color="auto"/>
          </w:rPr>
          <w:delText xml:space="preserve">e.g</w:delText>
        </w:r>
      </w:del>
      <w:ins w:author="AI-Proofreader" w:date="2023-09-14T12:37:53.203Z">
        <w:r>
          <w:rPr>
            <w:spacing w:val="0"/>
            <w:highlight w:val="none"/>
            <w:kern w:val="0"/>
            <w:lang w:val="en-US"/>
            <w:w w:val="100"/>
            <w:u w:val="none" w:color="auto"/>
          </w:rPr>
          <w:t>e.g.,</w:t>
        </w:r>
      </w:ins>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ba-ba</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or </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da-da</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Babbling serves as a crucial precursor to language</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as it allows infants to </w:t>
      </w:r>
      <w:del w:author="AI-Proofreader" w:date="2023-09-14T12:37:53.204Z">
        <w:r>
          <w:rPr>
            <w:spacing w:val="0"/>
            <w:highlight w:val="none"/>
            <w:kern w:val="0"/>
            <w:lang w:val="en-US"/>
            <w:w w:val="100"/>
            <w:u w:val="none" w:color="auto"/>
          </w:rPr>
          <w:delText xml:space="preserve">practi</w:delText>
        </w:r>
      </w:del>
      <w:del w:author="AI-Proofreader" w:date="2023-09-14T12:37:53.204Z">
        <w:r>
          <w:rPr>
            <w:spacing w:val="0"/>
            <w:highlight w:val="none"/>
            <w:kern w:val="0"/>
            <w:lang w:val="en-US"/>
            <w:w w:val="100"/>
            <w:u w:val="none" w:color="auto"/>
          </w:rPr>
          <w:delText xml:space="preserve">s</w:delText>
        </w:r>
      </w:del>
      <w:ins w:author="AI-Proofreader" w:date="2023-09-14T12:37:53.205Z">
        <w:r>
          <w:rPr>
            <w:spacing w:val="0"/>
            <w:highlight w:val="none"/>
            <w:kern w:val="0"/>
            <w:lang w:val="en-US"/>
            <w:w w:val="100"/>
            <w:u w:val="none" w:color="auto"/>
          </w:rPr>
          <w:t>practice</w:t>
        </w:r>
      </w:ins>
      <w:r>
        <w:rPr>
          <w:spacing w:val="0"/>
          <w:highlight w:val="none"/>
          <w:kern w:val="0"/>
          <w:lang w:val="en-US"/>
          <w:w w:val="100"/>
          <w:u w:val="none" w:color="auto"/>
          <w:vertAlign w:val="baseline"/>
        </w:rPr>
        <w:t xml:space="preserve"> articulatory movements and experiment with various speech </w:t>
      </w:r>
      <w:del w:author="AI-Proofreader" w:date="2023-09-14T12:37:53.205Z">
        <w:r>
          <w:rPr>
            <w:spacing w:val="0"/>
            <w:highlight w:val="none"/>
            <w:kern w:val="0"/>
            <w:lang w:val="en-US"/>
            <w:w w:val="100"/>
            <w:u w:val="none" w:color="auto"/>
          </w:rPr>
          <w:delText xml:space="preserve">sound</w:delText>
        </w:r>
      </w:del>
      <w:ins w:author="AI-Proofreader" w:date="2023-09-14T12:37:53.205Z">
        <w:r>
          <w:rPr>
            <w:spacing w:val="0"/>
            <w:highlight w:val="none"/>
            <w:kern w:val="0"/>
            <w:lang w:val="en-US"/>
            <w:w w:val="100"/>
            <w:u w:val="none" w:color="auto"/>
          </w:rPr>
          <w:t>sounds</w:t>
        </w:r>
      </w:ins>
      <w:r>
        <w:rPr>
          <w:spacing w:val="0"/>
          <w:highlight w:val="none"/>
          <w:kern w:val="0"/>
          <w:lang w:val="en-US"/>
          <w:w w:val="100"/>
          <w:u w:val="none" w:color="auto"/>
          <w:vertAlign w:val="baseline"/>
        </w:rPr>
        <w:t>.</w:t>
      </w:r>
    </w:p>
    <w:p w14:paraId="705D33FA" w14:textId="413824D7" w:rsidR="00771A10" w:rsidRPr="00033BA2" w:rsidRDefault="00771A10" w:rsidP="00B674A1">
      <w:pPr>
        <w:pStyle w:val="Heading2"/>
        <w:rPr>
          <w:lang w:val="en-US"/>
        </w:rPr>
      </w:pPr>
      <w:r w:rsidRPr="00033BA2">
        <w:rPr>
          <w:lang w:val="en-US"/>
        </w:rPr>
        <w:t>One</w:t>
      </w:r>
      <w:r w:rsidR="00615707" w:rsidRPr="00033BA2">
        <w:rPr>
          <w:lang w:val="en-US"/>
        </w:rPr>
        <w:t>-</w:t>
      </w:r>
      <w:r w:rsidRPr="00033BA2">
        <w:rPr>
          <w:lang w:val="en-US"/>
        </w:rPr>
        <w:t>Word Utterances</w:t>
      </w:r>
    </w:p>
    <w:p w14:paraId="0B7A050A" w14:textId="2A6CD029" w:rsidR="00771A10" w:rsidRDefault="00771A10" w:rsidP="00B674A1">
      <w:pPr>
        <w:rPr>
          <w:lang w:val="en-US"/>
        </w:rPr>
      </w:pPr>
      <w:r>
        <w:rPr>
          <w:spacing w:val="0"/>
          <w:highlight w:val="none"/>
          <w:kern w:val="0"/>
          <w:lang w:val="en-US"/>
          <w:w w:val="100"/>
          <w:u w:val="none" w:color="auto"/>
          <w:vertAlign w:val="baseline"/>
        </w:rPr>
        <w:t xml:space="preserve">The next significant </w:t>
      </w:r>
      <w:del w:author="AI-Proofreader" w:date="2023-09-14T12:37:53.206Z">
        <w:r>
          <w:rPr>
            <w:spacing w:val="0"/>
            <w:highlight w:val="none"/>
            <w:kern w:val="0"/>
            <w:lang w:val="en-US"/>
            <w:w w:val="100"/>
            <w:u w:val="none" w:color="auto"/>
          </w:rPr>
          <w:delText xml:space="preserve">mil</w:delText>
        </w:r>
      </w:del>
      <w:del w:author="AI-Proofreader" w:date="2023-09-14T12:37:53.206Z">
        <w:r>
          <w:rPr>
            <w:spacing w:val="0"/>
            <w:highlight w:val="none"/>
            <w:kern w:val="0"/>
            <w:lang w:val="en-US"/>
            <w:w w:val="100"/>
            <w:u w:val="none" w:color="auto"/>
          </w:rPr>
          <w:delText xml:space="preserve">e </w:delText>
        </w:r>
      </w:del>
      <w:del w:author="AI-Proofreader" w:date="2023-09-14T12:37:53.207Z">
        <w:r>
          <w:rPr>
            <w:spacing w:val="0"/>
            <w:highlight w:val="none"/>
            <w:kern w:val="0"/>
            <w:lang w:val="en-US"/>
            <w:w w:val="100"/>
            <w:u w:val="none" w:color="auto"/>
          </w:rPr>
          <w:delText xml:space="preserve">stone</w:delText>
        </w:r>
      </w:del>
      <w:ins w:author="AI-Proofreader" w:date="2023-09-14T12:37:53.207Z">
        <w:r>
          <w:rPr>
            <w:spacing w:val="0"/>
            <w:highlight w:val="none"/>
            <w:kern w:val="0"/>
            <w:lang w:val="en-US"/>
            <w:w w:val="100"/>
            <w:u w:val="none" w:color="auto"/>
          </w:rPr>
          <w:t>milestone</w:t>
        </w:r>
      </w:ins>
      <w:r>
        <w:rPr>
          <w:spacing w:val="0"/>
          <w:highlight w:val="none"/>
          <w:kern w:val="0"/>
          <w:lang w:val="en-US"/>
          <w:w w:val="100"/>
          <w:u w:val="none" w:color="auto"/>
          <w:vertAlign w:val="baseline"/>
        </w:rPr>
        <w:t xml:space="preserve"> in language acquisition is the production of one-word utterances,</w:t>
      </w:r>
      <w:r>
        <w:rPr>
          <w:spacing w:val="0"/>
          <w:highlight w:val="none"/>
          <w:kern w:val="0"/>
          <w:lang w:val="en-US"/>
          <w:w w:val="100"/>
          <w:u w:val="none" w:color="auto"/>
          <w:vertAlign w:val="baseline"/>
        </w:rPr>
        <w:t xml:space="preserve"> </w:t>
      </w:r>
      <w:del w:author="AI-Proofreader" w:date="2023-09-14T12:37:53.207Z">
        <w:r>
          <w:rPr>
            <w:spacing w:val="0"/>
            <w:highlight w:val="none"/>
            <w:kern w:val="0"/>
            <w:lang w:val="en-US"/>
            <w:w w:val="100"/>
            <w:u w:val="none" w:color="auto"/>
          </w:rPr>
          <w:delText xml:space="preserve">that</w:delText>
        </w:r>
      </w:del>
      <w:ins w:author="AI-Proofreader" w:date="2023-09-14T12:37:53.207Z">
        <w:r>
          <w:rPr>
            <w:spacing w:val="0"/>
            <w:highlight w:val="none"/>
            <w:kern w:val="0"/>
            <w:lang w:val="en-US"/>
            <w:w w:val="100"/>
            <w:u w:val="none" w:color="auto"/>
          </w:rPr>
          <w:t>which</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typically occur</w:t>
      </w:r>
      <w:r>
        <w:rPr>
          <w:spacing w:val="0"/>
          <w:highlight w:val="none"/>
          <w:kern w:val="0"/>
          <w:lang w:val="en-US"/>
          <w:w w:val="100"/>
          <w:u w:val="none" w:color="auto"/>
          <w:vertAlign w:val="baseline"/>
        </w:rPr>
        <w:t>s</w:t>
      </w:r>
      <w:r>
        <w:rPr>
          <w:spacing w:val="0"/>
          <w:highlight w:val="none"/>
          <w:kern w:val="0"/>
          <w:lang w:val="en-US"/>
          <w:w w:val="100"/>
          <w:u w:val="none" w:color="auto"/>
          <w:vertAlign w:val="baseline"/>
        </w:rPr>
        <w:t xml:space="preserve"> around the age of 12 to 18 months. These single words, known as holophrases, are used to convey entire ideas or concepts</w:t>
      </w:r>
      <w:del w:author="AI-Proofreader" w:date="2023-09-14T12:37:53.208Z">
        <w:r>
          <w:rPr>
            <w:spacing w:val="0"/>
            <w:highlight w:val="none"/>
            <w:kern w:val="0"/>
            <w:lang w:val="en-US"/>
            <w:w w:val="100"/>
            <w:u w:val="none" w:color="auto"/>
          </w:rPr>
          <w:delText xml:space="preserve">,</w:delText>
        </w:r>
      </w:del>
      <w:ins w:author="AI-Proofreader" w:date="2023-09-14T12:37:53.208Z">
        <w:r>
          <w:rPr>
            <w:spacing w:val="0"/>
            <w:highlight w:val="none"/>
            <w:kern w:val="0"/>
            <w:lang w:val="en-US"/>
            <w:w w:val="100"/>
            <w:u w:val="none" w:color="auto"/>
          </w:rPr>
          <w:t>.</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w:t>
      </w:r>
      <w:del w:author="AI-Proofreader" w:date="2023-09-14T12:37:53.208Z">
        <w:r>
          <w:rPr>
            <w:spacing w:val="0"/>
            <w:highlight w:val="none"/>
            <w:kern w:val="0"/>
            <w:lang w:val="en-US"/>
            <w:w w:val="100"/>
            <w:u w:val="none" w:color="auto"/>
          </w:rPr>
          <w:delText xml:space="preserve">to give an</w:delText>
        </w:r>
      </w:del>
      <w:ins w:author="AI-Proofreader" w:date="2023-09-14T12:37:53.208Z">
        <w:r>
          <w:rPr>
            <w:spacing w:val="0"/>
            <w:highlight w:val="none"/>
            <w:kern w:val="0"/>
            <w:lang w:val="en-US"/>
            <w:w w:val="100"/>
            <w:u w:val="none" w:color="auto"/>
          </w:rPr>
          <w:t>For</w:t>
        </w:r>
      </w:ins>
      <w:r>
        <w:rPr>
          <w:spacing w:val="0"/>
          <w:highlight w:val="none"/>
          <w:kern w:val="0"/>
          <w:lang w:val="en-US"/>
          <w:w w:val="100"/>
          <w:u w:val="none" w:color="auto"/>
          <w:vertAlign w:val="baseline"/>
        </w:rPr>
        <w:t xml:space="preserve"> example</w:t>
      </w:r>
      <w:r>
        <w:rPr>
          <w:spacing w:val="0"/>
          <w:highlight w:val="none"/>
          <w:kern w:val="0"/>
          <w:lang w:val="en-US"/>
          <w:w w:val="100"/>
          <w:u w:val="none" w:color="auto"/>
          <w:vertAlign w:val="baseline"/>
        </w:rPr>
        <w:t>, a child might say "milk</w:t>
      </w:r>
      <w:r>
        <w:rPr>
          <w:spacing w:val="0"/>
          <w:highlight w:val="none"/>
          <w:kern w:val="0"/>
          <w:lang w:val="en-US"/>
          <w:w w:val="100"/>
          <w:u w:val="none" w:color="auto"/>
          <w:vertAlign w:val="baseline"/>
        </w:rPr>
        <w:t>"</w:t>
      </w:r>
      <w:r>
        <w:rPr>
          <w:spacing w:val="0"/>
          <w:highlight w:val="none"/>
          <w:kern w:val="0"/>
          <w:lang w:val="en-US"/>
          <w:w w:val="100"/>
          <w:u w:val="none" w:color="auto"/>
          <w:vertAlign w:val="baseline"/>
        </w:rPr>
        <w:t xml:space="preserve"> to request a glass of milk. While limited in their expressive power, these one-word utterances represent a significant leap in linguistic development</w:t>
      </w:r>
      <w:r>
        <w:rPr>
          <w:spacing w:val="0"/>
          <w:highlight w:val="none"/>
          <w:kern w:val="0"/>
          <w:lang w:val="en-US"/>
          <w:w w:val="100"/>
          <w:u w:val="none" w:color="auto"/>
          <w:vertAlign w:val="baseline"/>
        </w:rPr>
        <w:t>.</w:t>
      </w:r>
    </w:p>
    <w:p w14:paraId="3DF41951" w14:textId="77777777" w:rsidR="00AA4305" w:rsidRDefault="00AA4305" w:rsidP="00B674A1">
      <w:pPr>
        <w:rPr>
          <w:lang w:val="en-US"/>
        </w:rPr>
      </w:pPr>
    </w:p>
    <w:p w14:paraId="2A235465" w14:textId="77777777" w:rsidR="00AA4305" w:rsidRDefault="00AA4305" w:rsidP="00B674A1">
      <w:pPr>
        <w:rPr>
          <w:lang w:val="en-US"/>
        </w:rPr>
      </w:pPr>
    </w:p>
    <w:p w14:paraId="706F4A5B" w14:textId="77777777" w:rsidR="00AA4305" w:rsidRDefault="00AA4305" w:rsidP="00B674A1">
      <w:pPr>
        <w:rPr>
          <w:lang w:val="en-US"/>
        </w:rPr>
      </w:pPr>
    </w:p>
    <w:p w14:paraId="0B1699D6" w14:textId="77777777" w:rsidR="00AA4305" w:rsidRPr="00033BA2" w:rsidRDefault="00AA4305" w:rsidP="00B674A1">
      <w:pPr>
        <w:rPr>
          <w:lang w:val="en-US"/>
        </w:rPr>
      </w:pPr>
    </w:p>
    <w:p w14:paraId="632018B6" w14:textId="0E3381ED" w:rsidR="00771A10" w:rsidRPr="00033BA2" w:rsidRDefault="00771A10" w:rsidP="00B674A1">
      <w:pPr>
        <w:pStyle w:val="Heading2"/>
        <w:rPr>
          <w:lang w:val="en-US"/>
        </w:rPr>
      </w:pPr>
      <w:r w:rsidRPr="00033BA2">
        <w:rPr>
          <w:lang w:val="en-US"/>
        </w:rPr>
        <w:t>Grammatical Development</w:t>
      </w:r>
    </w:p>
    <w:p w14:paraId="6160F447" w14:textId="546D6708" w:rsidR="00771A10" w:rsidRPr="00033BA2" w:rsidRDefault="00771A10" w:rsidP="00771A10">
      <w:pPr>
        <w:rPr>
          <w:lang w:val="en-US"/>
        </w:rPr>
      </w:pPr>
      <w:r>
        <w:rPr>
          <w:spacing w:val="0"/>
          <w:highlight w:val="none"/>
          <w:kern w:val="0"/>
          <w:lang w:val="en-US"/>
          <w:w w:val="100"/>
          <w:u w:val="none" w:color="auto"/>
          <w:vertAlign w:val="baseline"/>
        </w:rPr>
        <w:t xml:space="preserve">As children </w:t>
      </w:r>
      <w:del w:author="AI-Proofreader" w:date="2023-09-14T12:37:53.211Z">
        <w:r>
          <w:rPr>
            <w:spacing w:val="0"/>
            <w:highlight w:val="none"/>
            <w:kern w:val="0"/>
            <w:lang w:val="en-US"/>
            <w:w w:val="100"/>
            <w:u w:val="none" w:color="auto"/>
          </w:rPr>
          <w:delText xml:space="preserve">continue</w:delText>
        </w:r>
      </w:del>
      <w:ins w:author="AI-Proofreader" w:date="2023-09-14T12:37:53.211Z">
        <w:r>
          <w:rPr>
            <w:spacing w:val="0"/>
            <w:highlight w:val="none"/>
            <w:kern w:val="0"/>
            <w:lang w:val="en-US"/>
            <w:w w:val="100"/>
            <w:u w:val="none" w:color="auto"/>
          </w:rPr>
          <w:t>continue</w:t>
        </w:r>
      </w:ins>
      <w:r>
        <w:rPr>
          <w:spacing w:val="0"/>
          <w:highlight w:val="none"/>
          <w:kern w:val="0"/>
          <w:lang w:val="en-US"/>
          <w:w w:val="100"/>
          <w:u w:val="none" w:color="auto"/>
          <w:vertAlign w:val="baseline"/>
        </w:rPr>
        <w:t xml:space="preserve"> to </w:t>
      </w:r>
      <w:del w:author="AI-Proofreader" w:date="2023-09-14T12:37:53.211Z">
        <w:r>
          <w:rPr>
            <w:spacing w:val="0"/>
            <w:highlight w:val="none"/>
            <w:kern w:val="0"/>
            <w:lang w:val="en-US"/>
            <w:w w:val="100"/>
            <w:u w:val="none" w:color="auto"/>
          </w:rPr>
          <w:delText xml:space="preserve">mature</w:delText>
        </w:r>
      </w:del>
      <w:ins w:author="AI-Proofreader" w:date="2023-09-14T12:37:53.211Z">
        <w:r>
          <w:rPr>
            <w:spacing w:val="0"/>
            <w:highlight w:val="none"/>
            <w:kern w:val="0"/>
            <w:lang w:val="en-US"/>
            <w:w w:val="100"/>
            <w:u w:val="none" w:color="auto"/>
          </w:rPr>
          <w:t>mature,</w:t>
        </w:r>
      </w:ins>
      <w:r>
        <w:rPr>
          <w:spacing w:val="0"/>
          <w:highlight w:val="none"/>
          <w:kern w:val="0"/>
          <w:lang w:val="en-US"/>
          <w:w w:val="100"/>
          <w:u w:val="none" w:color="auto"/>
          <w:vertAlign w:val="baseline"/>
        </w:rPr>
        <w:t xml:space="preserve"> they progress from using single words to </w:t>
      </w:r>
      <w:del w:author="AI-Proofreader" w:date="2023-09-14T12:37:53.211Z">
        <w:r>
          <w:rPr>
            <w:spacing w:val="0"/>
            <w:highlight w:val="none"/>
            <w:kern w:val="0"/>
            <w:lang w:val="en-US"/>
            <w:w w:val="100"/>
            <w:u w:val="none" w:color="auto"/>
          </w:rPr>
          <w:delText xml:space="preserve">construct</w:delText>
        </w:r>
      </w:del>
      <w:ins w:author="AI-Proofreader" w:date="2023-09-14T12:37:53.212Z">
        <w:r>
          <w:rPr>
            <w:spacing w:val="0"/>
            <w:highlight w:val="none"/>
            <w:kern w:val="0"/>
            <w:lang w:val="en-US"/>
            <w:w w:val="100"/>
            <w:u w:val="none" w:color="auto"/>
          </w:rPr>
          <w:t>constructing</w:t>
        </w:r>
      </w:ins>
      <w:r>
        <w:rPr>
          <w:spacing w:val="0"/>
          <w:highlight w:val="none"/>
          <w:kern w:val="0"/>
          <w:lang w:val="en-US"/>
          <w:w w:val="100"/>
          <w:u w:val="none" w:color="auto"/>
          <w:vertAlign w:val="baseline"/>
        </w:rPr>
        <w:t xml:space="preserve"> more complex sentences. This phase of grammatical development is </w:t>
      </w:r>
      <w:del w:author="AI-Proofreader" w:date="2023-09-14T12:37:53.212Z">
        <w:r>
          <w:rPr>
            <w:spacing w:val="0"/>
            <w:highlight w:val="none"/>
            <w:kern w:val="0"/>
            <w:lang w:val="en-US"/>
            <w:w w:val="100"/>
            <w:u w:val="none" w:color="auto"/>
          </w:rPr>
          <w:delText xml:space="preserve">characted</w:delText>
        </w:r>
      </w:del>
      <w:ins w:author="AI-Proofreader" w:date="2023-09-14T12:37:53.212Z">
        <w:r>
          <w:rPr>
            <w:spacing w:val="0"/>
            <w:highlight w:val="none"/>
            <w:kern w:val="0"/>
            <w:lang w:val="en-US"/>
            <w:w w:val="100"/>
            <w:u w:val="none" w:color="auto"/>
          </w:rPr>
          <w:t>characterized</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by the acquisition of syntactic and morphological rules, allowing children to express a wide range of thoughts and ideas. </w:t>
      </w:r>
      <w:del w:author="AI-Proofreader" w:date="2023-09-14T12:37:53.212Z">
        <w:r>
          <w:rPr>
            <w:spacing w:val="0"/>
            <w:highlight w:val="none"/>
            <w:kern w:val="0"/>
            <w:lang w:val="en-US"/>
            <w:w w:val="100"/>
            <w:u w:val="none" w:color="auto"/>
          </w:rPr>
          <w:delText xml:space="preserve">By</w:delText>
        </w:r>
      </w:del>
      <w:ins w:author="AI-Proofreader" w:date="2023-09-14T12:37:53.212Z">
        <w:r>
          <w:rPr>
            <w:spacing w:val="0"/>
            <w:highlight w:val="none"/>
            <w:kern w:val="0"/>
            <w:lang w:val="en-US"/>
            <w:w w:val="100"/>
            <w:u w:val="none" w:color="auto"/>
          </w:rPr>
          <w:t>By the</w:t>
        </w:r>
      </w:ins>
      <w:r>
        <w:rPr>
          <w:spacing w:val="0"/>
          <w:highlight w:val="none"/>
          <w:kern w:val="0"/>
          <w:lang w:val="en-US"/>
          <w:w w:val="100"/>
          <w:u w:val="none" w:color="auto"/>
          <w:vertAlign w:val="baseline"/>
        </w:rPr>
        <w:t xml:space="preserve"> age of 3 or 4, most children have acquired a basic </w:t>
      </w:r>
      <w:del w:author="AI-Proofreader" w:date="2023-09-14T12:37:53.213Z">
        <w:r>
          <w:rPr>
            <w:spacing w:val="0"/>
            <w:highlight w:val="none"/>
            <w:kern w:val="0"/>
            <w:lang w:val="en-US"/>
            <w:w w:val="100"/>
            <w:u w:val="none" w:color="auto"/>
          </w:rPr>
          <w:delText xml:space="preserve">gasp</w:delText>
        </w:r>
      </w:del>
      <w:ins w:author="AI-Proofreader" w:date="2023-09-14T12:37:53.213Z">
        <w:r>
          <w:rPr>
            <w:spacing w:val="0"/>
            <w:highlight w:val="none"/>
            <w:kern w:val="0"/>
            <w:lang w:val="en-US"/>
            <w:w w:val="100"/>
            <w:u w:val="none" w:color="auto"/>
          </w:rPr>
          <w:t>grasp</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of their native language's grammar.</w:t>
      </w:r>
    </w:p>
    <w:p w14:paraId="3F664808" w14:textId="3A2161F8" w:rsidR="00771A10" w:rsidRPr="00033BA2" w:rsidRDefault="00771A10" w:rsidP="00B674A1">
      <w:pPr>
        <w:pStyle w:val="Heading1"/>
        <w:rPr>
          <w:lang w:val="en-US"/>
        </w:rPr>
      </w:pPr>
      <w:del w:author="AI-Proofreader" w:date="2023-09-14T12:37:53.213Z">
        <w:r>
          <w:rPr>
            <w:spacing w:val="0"/>
            <w:highlight w:val="none"/>
            <w:kern w:val="0"/>
            <w:lang w:val="en-US"/>
            <w:w w:val="100"/>
            <w:u w:val="none" w:color="auto"/>
          </w:rPr>
          <w:delText xml:space="preserve">Theorie</w:delText>
        </w:r>
      </w:del>
      <w:ins w:author="AI-Proofreader" w:date="2023-09-14T12:37:53.213Z">
        <w:r>
          <w:rPr>
            <w:spacing w:val="0"/>
            <w:highlight w:val="none"/>
            <w:kern w:val="0"/>
            <w:lang w:val="en-US"/>
            <w:w w:val="100"/>
            <w:u w:val="none" w:color="auto"/>
          </w:rPr>
          <w:t>Theories</w:t>
        </w:r>
      </w:ins>
      <w:r>
        <w:rPr>
          <w:spacing w:val="0"/>
          <w:highlight w:val="none"/>
          <w:kern w:val="0"/>
          <w:lang w:val="en-US"/>
          <w:w w:val="100"/>
          <w:u w:val="none" w:color="auto"/>
          <w:vertAlign w:val="baseline"/>
        </w:rPr>
        <w:t xml:space="preserve"> of Language Acquisition</w:t>
      </w:r>
    </w:p>
    <w:p w14:paraId="07209976" w14:textId="17D346DD" w:rsidR="00771A10" w:rsidRPr="00033BA2" w:rsidRDefault="00771A10" w:rsidP="00B674A1">
      <w:pPr>
        <w:rPr>
          <w:lang w:val="en-US"/>
        </w:rPr>
      </w:pPr>
      <w:r>
        <w:rPr>
          <w:spacing w:val="0"/>
          <w:highlight w:val="none"/>
          <w:kern w:val="0"/>
          <w:lang w:val="en-US"/>
          <w:w w:val="100"/>
          <w:u w:val="none" w:color="auto"/>
          <w:vertAlign w:val="baseline"/>
        </w:rPr>
        <w:t xml:space="preserve">Researchers have proposed various theories to explain how humans acquire language. Two prominent theories in the field of psycholinguistics </w:t>
      </w:r>
      <w:del w:author="AI-Proofreader" w:date="2023-09-14T12:37:53.214Z">
        <w:r>
          <w:rPr>
            <w:spacing w:val="0"/>
            <w:highlight w:val="none"/>
            <w:kern w:val="0"/>
            <w:lang w:val="en-US"/>
            <w:w w:val="100"/>
            <w:u w:val="none" w:color="auto"/>
          </w:rPr>
          <w:delText xml:space="preserve">is</w:delText>
        </w:r>
      </w:del>
      <w:ins w:author="AI-Proofreader" w:date="2023-09-14T12:37:53.214Z">
        <w:r>
          <w:rPr>
            <w:spacing w:val="0"/>
            <w:highlight w:val="none"/>
            <w:kern w:val="0"/>
            <w:lang w:val="en-US"/>
            <w:w w:val="100"/>
            <w:u w:val="none" w:color="auto"/>
          </w:rPr>
          <w:t>are</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the </w:t>
      </w:r>
      <w:del w:author="AI-Proofreader" w:date="2023-09-14T12:37:53.215Z">
        <w:r>
          <w:rPr>
            <w:spacing w:val="0"/>
            <w:highlight w:val="none"/>
            <w:kern w:val="0"/>
            <w:lang w:val="en-US"/>
            <w:w w:val="100"/>
            <w:u w:val="none" w:color="auto"/>
          </w:rPr>
          <w:delText xml:space="preserve">behaviorist</w:delText>
        </w:r>
      </w:del>
      <w:ins w:author="AI-Proofreader" w:date="2023-09-14T12:37:53.215Z">
        <w:r>
          <w:rPr>
            <w:spacing w:val="0"/>
            <w:highlight w:val="none"/>
            <w:kern w:val="0"/>
            <w:lang w:val="en-US"/>
            <w:w w:val="100"/>
            <w:u w:val="none" w:color="auto"/>
          </w:rPr>
          <w:t>behaviorist theory</w:t>
        </w:r>
      </w:ins>
      <w:r>
        <w:rPr>
          <w:spacing w:val="0"/>
          <w:highlight w:val="none"/>
          <w:kern w:val="0"/>
          <w:lang w:val="en-US"/>
          <w:w w:val="100"/>
          <w:u w:val="none" w:color="auto"/>
          <w:vertAlign w:val="baseline"/>
        </w:rPr>
        <w:t xml:space="preserve"> and the nativist theory.</w:t>
      </w:r>
    </w:p>
    <w:p w14:paraId="08ABE98F" w14:textId="1D944DEB" w:rsidR="00771A10" w:rsidRPr="00033BA2" w:rsidRDefault="00771A10" w:rsidP="00B674A1">
      <w:pPr>
        <w:pStyle w:val="Heading2"/>
        <w:rPr>
          <w:lang w:val="en-US"/>
        </w:rPr>
      </w:pPr>
      <w:r>
        <w:rPr>
          <w:spacing w:val="0"/>
          <w:highlight w:val="none"/>
          <w:kern w:val="0"/>
          <w:lang w:val="en-US"/>
          <w:w w:val="100"/>
          <w:u w:val="none" w:color="auto"/>
          <w:vertAlign w:val="baseline"/>
        </w:rPr>
        <w:t>Behaviorist Theory</w:t>
      </w:r>
    </w:p>
    <w:p w14:paraId="1A819D17" w14:textId="279923D9" w:rsidR="00771A10" w:rsidRPr="00033BA2" w:rsidRDefault="00771A10" w:rsidP="00B674A1">
      <w:pPr>
        <w:rPr>
          <w:lang w:val="en-US"/>
        </w:rPr>
      </w:pPr>
      <w:r>
        <w:rPr>
          <w:spacing w:val="0"/>
          <w:highlight w:val="none"/>
          <w:kern w:val="0"/>
          <w:lang w:val="en-US"/>
          <w:w w:val="100"/>
          <w:u w:val="none" w:color="auto"/>
          <w:vertAlign w:val="baseline"/>
        </w:rPr>
        <w:t xml:space="preserve">The behaviorist theory, associated with </w:t>
      </w:r>
      <w:del w:author="AI-Proofreader" w:date="2023-09-14T12:37:53.221Z">
        <w:r>
          <w:rPr>
            <w:spacing w:val="0"/>
            <w:highlight w:val="none"/>
            <w:kern w:val="0"/>
            <w:lang w:val="en-US"/>
            <w:w w:val="100"/>
            <w:u w:val="none" w:color="auto"/>
          </w:rPr>
          <w:delText xml:space="preserve">B.F</w:delText>
        </w:r>
      </w:del>
      <w:ins w:author="AI-Proofreader" w:date="2023-09-14T12:37:53.297Z">
        <w:r>
          <w:rPr>
            <w:spacing w:val="0"/>
            <w:highlight w:val="none"/>
            <w:kern w:val="0"/>
            <w:lang w:val="en-US"/>
            <w:w w:val="100"/>
            <w:u w:val="none" w:color="auto"/>
          </w:rPr>
          <w:t>B.F.</w:t>
        </w:r>
      </w:ins>
      <w:r>
        <w:rPr>
          <w:spacing w:val="0"/>
          <w:highlight w:val="none"/>
          <w:kern w:val="0"/>
          <w:lang w:val="en-US"/>
          <w:w w:val="100"/>
          <w:u w:val="none" w:color="auto"/>
          <w:vertAlign w:val="baseline"/>
        </w:rPr>
        <w:t xml:space="preserve"> Skinner, </w:t>
      </w:r>
      <w:del w:author="AI-Proofreader" w:date="2023-09-14T12:37:53.298Z">
        <w:r>
          <w:rPr>
            <w:spacing w:val="0"/>
            <w:highlight w:val="none"/>
            <w:kern w:val="0"/>
            <w:lang w:val="en-US"/>
            <w:w w:val="100"/>
            <w:u w:val="none" w:color="auto"/>
          </w:rPr>
          <w:delText xml:space="preserve">posts</w:delText>
        </w:r>
      </w:del>
      <w:ins w:author="AI-Proofreader" w:date="2023-09-14T12:37:53.298Z">
        <w:r>
          <w:rPr>
            <w:spacing w:val="0"/>
            <w:highlight w:val="none"/>
            <w:kern w:val="0"/>
            <w:lang w:val="en-US"/>
            <w:w w:val="100"/>
            <w:u w:val="none" w:color="auto"/>
          </w:rPr>
          <w:t>states</w:t>
        </w:r>
      </w:ins>
      <w:r>
        <w:rPr>
          <w:spacing w:val="0"/>
          <w:highlight w:val="none"/>
          <w:kern w:val="0"/>
          <w:lang w:val="en-US"/>
          <w:w w:val="100"/>
          <w:u w:val="none" w:color="auto"/>
          <w:vertAlign w:val="baseline"/>
        </w:rPr>
        <w:t xml:space="preserve"> that language acquisition is </w:t>
      </w:r>
      <w:r>
        <w:rPr>
          <w:spacing w:val="0"/>
          <w:highlight w:val="none"/>
          <w:kern w:val="0"/>
          <w:lang w:val="en-US"/>
          <w:w w:val="100"/>
          <w:u w:val="none" w:color="auto"/>
          <w:vertAlign w:val="baseline"/>
        </w:rPr>
        <w:t>primar</w:t>
      </w:r>
      <w:r>
        <w:rPr>
          <w:spacing w:val="0"/>
          <w:highlight w:val="none"/>
          <w:kern w:val="0"/>
          <w:lang w:val="en-US"/>
          <w:w w:val="100"/>
          <w:u w:val="none" w:color="auto"/>
          <w:vertAlign w:val="baseline"/>
        </w:rPr>
        <w:t>il</w:t>
      </w:r>
      <w:r>
        <w:rPr>
          <w:spacing w:val="0"/>
          <w:highlight w:val="none"/>
          <w:kern w:val="0"/>
          <w:lang w:val="en-US"/>
          <w:w w:val="100"/>
          <w:u w:val="none" w:color="auto"/>
          <w:vertAlign w:val="baseline"/>
        </w:rPr>
        <w:t>y</w:t>
      </w:r>
      <w:r>
        <w:rPr>
          <w:spacing w:val="0"/>
          <w:highlight w:val="none"/>
          <w:kern w:val="0"/>
          <w:lang w:val="en-US"/>
          <w:w w:val="100"/>
          <w:u w:val="none" w:color="auto"/>
          <w:vertAlign w:val="baseline"/>
        </w:rPr>
        <w:t xml:space="preserve"> a result of conditioning and reinforcement. According to this </w:t>
      </w:r>
      <w:r>
        <w:rPr>
          <w:spacing w:val="0"/>
          <w:highlight w:val="none"/>
          <w:kern w:val="0"/>
          <w:lang w:val="en-US"/>
          <w:w w:val="100"/>
          <w:u w:val="none" w:color="auto"/>
          <w:vertAlign w:val="baseline"/>
        </w:rPr>
        <w:t>theory</w:t>
      </w:r>
      <w:r>
        <w:rPr>
          <w:spacing w:val="0"/>
          <w:highlight w:val="none"/>
          <w:kern w:val="0"/>
          <w:lang w:val="en-US"/>
          <w:w w:val="100"/>
          <w:u w:val="none" w:color="auto"/>
          <w:vertAlign w:val="baseline"/>
        </w:rPr>
        <w:t xml:space="preserve">, children learn </w:t>
      </w:r>
      <w:r>
        <w:rPr>
          <w:spacing w:val="0"/>
          <w:highlight w:val="none"/>
          <w:kern w:val="0"/>
          <w:lang w:val="en-US"/>
          <w:w w:val="100"/>
          <w:u w:val="none" w:color="auto"/>
          <w:vertAlign w:val="baseline"/>
        </w:rPr>
        <w:t>to speak</w:t>
      </w:r>
      <w:r>
        <w:rPr>
          <w:spacing w:val="0"/>
          <w:highlight w:val="none"/>
          <w:kern w:val="0"/>
          <w:lang w:val="en-US"/>
          <w:w w:val="100"/>
          <w:u w:val="none" w:color="auto"/>
          <w:vertAlign w:val="baseline"/>
        </w:rPr>
        <w:t xml:space="preserve"> through imitation and by receiving positive feedback </w:t>
      </w:r>
      <w:del w:author="AI-Proofreader" w:date="2023-09-14T12:37:53.299Z">
        <w:r>
          <w:rPr>
            <w:spacing w:val="0"/>
            <w:highlight w:val="none"/>
            <w:kern w:val="0"/>
            <w:lang w:val="en-US"/>
            <w:w w:val="100"/>
            <w:u w:val="none" w:color="auto"/>
          </w:rPr>
          <w:delText xml:space="preserve">(reinforcement</w:delText>
        </w:r>
      </w:del>
      <w:ins w:author="AI-Proofreader" w:date="2023-09-14T12:37:53.299Z">
        <w:r>
          <w:rPr>
            <w:spacing w:val="0"/>
            <w:highlight w:val="none"/>
            <w:kern w:val="0"/>
            <w:lang w:val="en-US"/>
            <w:w w:val="100"/>
            <w:u w:val="none" w:color="auto"/>
          </w:rPr>
          <w:t>(reinforcement)</w:t>
        </w:r>
      </w:ins>
      <w:r>
        <w:rPr>
          <w:spacing w:val="0"/>
          <w:highlight w:val="none"/>
          <w:kern w:val="0"/>
          <w:lang w:val="en-US"/>
          <w:w w:val="100"/>
          <w:u w:val="none" w:color="auto"/>
          <w:vertAlign w:val="baseline"/>
        </w:rPr>
        <w:t xml:space="preserve"> when they produce correct utterances. </w:t>
      </w:r>
      <w:del w:author="AI-Proofreader" w:date="2023-09-14T12:37:53.299Z">
        <w:r>
          <w:rPr>
            <w:spacing w:val="0"/>
            <w:highlight w:val="none"/>
            <w:kern w:val="0"/>
            <w:lang w:val="en-US"/>
            <w:w w:val="100"/>
            <w:u w:val="none" w:color="auto"/>
          </w:rPr>
          <w:delText xml:space="preserve">However</w:delText>
        </w:r>
      </w:del>
      <w:ins w:author="AI-Proofreader" w:date="2023-09-14T12:37:53.300Z">
        <w:r>
          <w:rPr>
            <w:spacing w:val="0"/>
            <w:highlight w:val="none"/>
            <w:kern w:val="0"/>
            <w:lang w:val="en-US"/>
            <w:w w:val="100"/>
            <w:u w:val="none" w:color="auto"/>
          </w:rPr>
          <w:t>However,</w:t>
        </w:r>
      </w:ins>
      <w:r>
        <w:rPr>
          <w:spacing w:val="0"/>
          <w:highlight w:val="none"/>
          <w:kern w:val="0"/>
          <w:lang w:val="en-US"/>
          <w:w w:val="100"/>
          <w:u w:val="none" w:color="auto"/>
          <w:vertAlign w:val="baseline"/>
        </w:rPr>
        <w:t xml:space="preserve"> behaviorism fails to account for the creative </w:t>
      </w:r>
      <w:r>
        <w:rPr>
          <w:spacing w:val="0"/>
          <w:highlight w:val="none"/>
          <w:kern w:val="0"/>
          <w:lang w:val="en-US"/>
          <w:w w:val="100"/>
          <w:u w:val="none" w:color="auto"/>
          <w:vertAlign w:val="baseline"/>
        </w:rPr>
        <w:t>nature</w:t>
      </w:r>
      <w:r>
        <w:rPr>
          <w:spacing w:val="0"/>
          <w:highlight w:val="none"/>
          <w:kern w:val="0"/>
          <w:lang w:val="en-US"/>
          <w:w w:val="100"/>
          <w:u w:val="none" w:color="auto"/>
          <w:vertAlign w:val="baseline"/>
        </w:rPr>
        <w:t xml:space="preserve"> of language production and the rapid </w:t>
      </w:r>
      <w:del w:author="AI-Proofreader" w:date="2023-09-14T12:37:53.300Z">
        <w:r>
          <w:rPr>
            <w:spacing w:val="0"/>
            <w:highlight w:val="none"/>
            <w:kern w:val="0"/>
            <w:lang w:val="en-US"/>
            <w:w w:val="100"/>
            <w:u w:val="none" w:color="auto"/>
          </w:rPr>
          <w:delText xml:space="preserve">p</w:delText>
        </w:r>
      </w:del>
      <w:del w:author="AI-Proofreader" w:date="2023-09-14T12:37:53.300Z">
        <w:r>
          <w:rPr>
            <w:spacing w:val="0"/>
            <w:highlight w:val="none"/>
            <w:kern w:val="0"/>
            <w:lang w:val="en-US"/>
            <w:w w:val="100"/>
            <w:u w:val="none" w:color="auto"/>
          </w:rPr>
          <w:delText xml:space="preserve">l</w:delText>
        </w:r>
      </w:del>
      <w:del w:author="AI-Proofreader" w:date="2023-09-14T12:37:53.301Z">
        <w:r>
          <w:rPr>
            <w:spacing w:val="0"/>
            <w:highlight w:val="none"/>
            <w:kern w:val="0"/>
            <w:lang w:val="en-US"/>
            <w:w w:val="100"/>
            <w:u w:val="none" w:color="auto"/>
          </w:rPr>
          <w:delText xml:space="preserve">ace</w:delText>
        </w:r>
      </w:del>
      <w:ins w:author="AI-Proofreader" w:date="2023-09-14T12:37:53.301Z">
        <w:r>
          <w:rPr>
            <w:spacing w:val="0"/>
            <w:highlight w:val="none"/>
            <w:kern w:val="0"/>
            <w:lang w:val="en-US"/>
            <w:w w:val="100"/>
            <w:u w:val="none" w:color="auto"/>
          </w:rPr>
          <w:t>rate</w:t>
        </w:r>
      </w:ins>
      <w:r>
        <w:rPr>
          <w:spacing w:val="0"/>
          <w:highlight w:val="none"/>
          <w:kern w:val="0"/>
          <w:lang w:val="en-US"/>
          <w:w w:val="100"/>
          <w:u w:val="none" w:color="auto"/>
          <w:vertAlign w:val="baseline"/>
        </w:rPr>
        <w:t xml:space="preserve"> at which children acquire complex grammatical str</w:t>
      </w:r>
      <w:r>
        <w:rPr>
          <w:spacing w:val="0"/>
          <w:highlight w:val="none"/>
          <w:kern w:val="0"/>
          <w:lang w:val="en-US"/>
          <w:w w:val="100"/>
          <w:u w:val="none" w:color="auto"/>
          <w:vertAlign w:val="baseline"/>
        </w:rPr>
        <w:t>i</w:t>
      </w:r>
      <w:r>
        <w:rPr>
          <w:spacing w:val="0"/>
          <w:highlight w:val="none"/>
          <w:kern w:val="0"/>
          <w:lang w:val="en-US"/>
          <w:w w:val="100"/>
          <w:u w:val="none" w:color="auto"/>
          <w:vertAlign w:val="baseline"/>
        </w:rPr>
        <w:t>ctures.</w:t>
      </w:r>
    </w:p>
    <w:p w14:paraId="79742B02" w14:textId="44440EDB" w:rsidR="00771A10" w:rsidRPr="00033BA2" w:rsidRDefault="00771A10" w:rsidP="00B674A1">
      <w:pPr>
        <w:pStyle w:val="Heading2"/>
        <w:rPr>
          <w:lang w:val="en-US"/>
        </w:rPr>
      </w:pPr>
      <w:r>
        <w:rPr>
          <w:spacing w:val="0"/>
          <w:highlight w:val="none"/>
          <w:kern w:val="0"/>
          <w:lang w:val="en-US"/>
          <w:w w:val="100"/>
          <w:u w:val="none" w:color="auto"/>
          <w:vertAlign w:val="baseline"/>
        </w:rPr>
        <w:t>Nativist Theory</w:t>
      </w:r>
    </w:p>
    <w:p w14:paraId="1A847AC4" w14:textId="785BCD98" w:rsidR="00771A10" w:rsidRPr="00033BA2" w:rsidRDefault="00771A10" w:rsidP="00B674A1">
      <w:pPr>
        <w:rPr>
          <w:lang w:val="en-US"/>
        </w:rPr>
      </w:pPr>
      <w:r>
        <w:rPr>
          <w:spacing w:val="0"/>
          <w:highlight w:val="none"/>
          <w:kern w:val="0"/>
          <w:lang w:val="en-US"/>
          <w:w w:val="100"/>
          <w:u w:val="none" w:color="auto"/>
          <w:vertAlign w:val="baseline"/>
        </w:rPr>
        <w:t>In contrast to behaviorism, the na</w:t>
      </w:r>
      <w:r>
        <w:rPr>
          <w:spacing w:val="0"/>
          <w:highlight w:val="none"/>
          <w:kern w:val="0"/>
          <w:lang w:val="en-US"/>
          <w:w w:val="100"/>
          <w:u w:val="none" w:color="auto"/>
          <w:vertAlign w:val="baseline"/>
        </w:rPr>
        <w:t>t</w:t>
      </w:r>
      <w:r>
        <w:rPr>
          <w:spacing w:val="0"/>
          <w:highlight w:val="none"/>
          <w:kern w:val="0"/>
          <w:lang w:val="en-US"/>
          <w:w w:val="100"/>
          <w:u w:val="none" w:color="auto"/>
          <w:vertAlign w:val="baseline"/>
        </w:rPr>
        <w:t>i</w:t>
      </w:r>
      <w:r>
        <w:rPr>
          <w:spacing w:val="0"/>
          <w:highlight w:val="none"/>
          <w:kern w:val="0"/>
          <w:lang w:val="en-US"/>
          <w:w w:val="100"/>
          <w:u w:val="none" w:color="auto"/>
          <w:vertAlign w:val="baseline"/>
        </w:rPr>
        <w:t xml:space="preserve">vist theory, championed by Noam </w:t>
      </w:r>
      <w:del w:author="AI-Proofreader" w:date="2023-09-14T12:37:53.303Z">
        <w:r>
          <w:rPr>
            <w:spacing w:val="0"/>
            <w:highlight w:val="none"/>
            <w:kern w:val="0"/>
            <w:lang w:val="en-US"/>
            <w:w w:val="100"/>
            <w:u w:val="none" w:color="auto"/>
          </w:rPr>
          <w:delText xml:space="preserve">c</w:delText>
        </w:r>
      </w:del>
      <w:del w:author="AI-Proofreader" w:date="2023-09-14T12:37:53.303Z">
        <w:r>
          <w:rPr>
            <w:spacing w:val="0"/>
            <w:highlight w:val="none"/>
            <w:kern w:val="0"/>
            <w:lang w:val="en-US"/>
            <w:w w:val="100"/>
            <w:u w:val="none" w:color="auto"/>
          </w:rPr>
          <w:delText xml:space="preserve">homsky</w:delText>
        </w:r>
      </w:del>
      <w:ins w:author="AI-Proofreader" w:date="2023-09-14T12:37:53.304Z">
        <w:r>
          <w:rPr>
            <w:spacing w:val="0"/>
            <w:highlight w:val="none"/>
            <w:kern w:val="0"/>
            <w:lang w:val="en-US"/>
            <w:w w:val="100"/>
            <w:u w:val="none" w:color="auto"/>
          </w:rPr>
          <w:t>Chomsky</w:t>
        </w:r>
      </w:ins>
      <w:r>
        <w:rPr>
          <w:spacing w:val="0"/>
          <w:highlight w:val="none"/>
          <w:kern w:val="0"/>
          <w:lang w:val="en-US"/>
          <w:w w:val="100"/>
          <w:u w:val="none" w:color="auto"/>
          <w:vertAlign w:val="baseline"/>
        </w:rPr>
        <w:t xml:space="preserve">, </w:t>
      </w:r>
      <w:del w:author="AI-Proofreader" w:date="2023-09-14T12:37:53.304Z">
        <w:r>
          <w:rPr>
            <w:spacing w:val="0"/>
            <w:highlight w:val="none"/>
            <w:kern w:val="0"/>
            <w:lang w:val="en-US"/>
            <w:w w:val="100"/>
            <w:u w:val="none" w:color="auto"/>
          </w:rPr>
          <w:delText xml:space="preserve">argue</w:delText>
        </w:r>
      </w:del>
      <w:ins w:author="AI-Proofreader" w:date="2023-09-14T12:37:53.304Z">
        <w:r>
          <w:rPr>
            <w:spacing w:val="0"/>
            <w:highlight w:val="none"/>
            <w:kern w:val="0"/>
            <w:lang w:val="en-US"/>
            <w:w w:val="100"/>
            <w:u w:val="none" w:color="auto"/>
          </w:rPr>
          <w:t>argues</w:t>
        </w:r>
      </w:ins>
      <w:r>
        <w:rPr>
          <w:spacing w:val="0"/>
          <w:highlight w:val="none"/>
          <w:kern w:val="0"/>
          <w:lang w:val="en-US"/>
          <w:w w:val="100"/>
          <w:u w:val="none" w:color="auto"/>
          <w:vertAlign w:val="baseline"/>
        </w:rPr>
        <w:t xml:space="preserve"> that humans are born with an innate capacity for language. Chomsky's notion of a "universal grammar" suggest</w:t>
      </w:r>
      <w:r>
        <w:rPr>
          <w:spacing w:val="0"/>
          <w:highlight w:val="none"/>
          <w:kern w:val="0"/>
          <w:lang w:val="en-US"/>
          <w:w w:val="100"/>
          <w:u w:val="none" w:color="auto"/>
          <w:vertAlign w:val="baseline"/>
        </w:rPr>
        <w:t>s</w:t>
      </w:r>
      <w:r>
        <w:rPr>
          <w:spacing w:val="0"/>
          <w:highlight w:val="none"/>
          <w:kern w:val="0"/>
          <w:lang w:val="en-US"/>
          <w:w w:val="100"/>
          <w:u w:val="none" w:color="auto"/>
          <w:vertAlign w:val="baseline"/>
        </w:rPr>
        <w:t xml:space="preserve"> that humans possess a biological predisposition to acquire language. He argues that children are exposed to a multitude of linguistic </w:t>
      </w:r>
      <w:del w:author="AI-Proofreader" w:date="2023-09-14T12:37:53.304Z">
        <w:r>
          <w:rPr>
            <w:spacing w:val="0"/>
            <w:highlight w:val="none"/>
            <w:kern w:val="0"/>
            <w:lang w:val="en-US"/>
            <w:w w:val="100"/>
            <w:u w:val="none" w:color="auto"/>
          </w:rPr>
          <w:delText xml:space="preserve">input</w:delText>
        </w:r>
      </w:del>
      <w:ins w:author="AI-Proofreader" w:date="2023-09-14T12:37:53.304Z">
        <w:r>
          <w:rPr>
            <w:spacing w:val="0"/>
            <w:highlight w:val="none"/>
            <w:kern w:val="0"/>
            <w:lang w:val="en-US"/>
            <w:w w:val="100"/>
            <w:u w:val="none" w:color="auto"/>
          </w:rPr>
          <w:t>inputs,</w:t>
        </w:r>
      </w:ins>
      <w:r>
        <w:rPr>
          <w:spacing w:val="0"/>
          <w:highlight w:val="none"/>
          <w:kern w:val="0"/>
          <w:lang w:val="en-US"/>
          <w:w w:val="100"/>
          <w:u w:val="none" w:color="auto"/>
          <w:vertAlign w:val="baseline"/>
        </w:rPr>
        <w:t xml:space="preserve"> yet they </w:t>
      </w:r>
      <w:del w:author="AI-Proofreader" w:date="2023-09-14T12:37:53.305Z">
        <w:r>
          <w:rPr>
            <w:spacing w:val="0"/>
            <w:highlight w:val="none"/>
            <w:kern w:val="0"/>
            <w:lang w:val="en-US"/>
            <w:w w:val="100"/>
            <w:u w:val="none" w:color="auto"/>
          </w:rPr>
          <w:delText xml:space="preserve">excerpt</w:delText>
        </w:r>
      </w:del>
      <w:ins w:author="AI-Proofreader" w:date="2023-09-14T12:37:53.305Z">
        <w:r>
          <w:rPr>
            <w:spacing w:val="0"/>
            <w:highlight w:val="none"/>
            <w:kern w:val="0"/>
            <w:lang w:val="en-US"/>
            <w:w w:val="100"/>
            <w:u w:val="none" w:color="auto"/>
          </w:rPr>
          <w:t>extract</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underlying grammatical rules and structures from this input, even in the absence of explicit teaching. This theory is supported by the observation that children acquire language with astonishing speed and </w:t>
      </w:r>
      <w:del w:author="AI-Proofreader" w:date="2023-09-14T12:37:53.305Z">
        <w:r>
          <w:rPr>
            <w:spacing w:val="0"/>
            <w:highlight w:val="none"/>
            <w:kern w:val="0"/>
            <w:lang w:val="en-US"/>
            <w:w w:val="100"/>
            <w:u w:val="none" w:color="auto"/>
          </w:rPr>
          <w:delText xml:space="preserve">produc</w:delText>
        </w:r>
      </w:del>
      <w:ins w:author="AI-Proofreader" w:date="2023-09-14T12:37:53.305Z">
        <w:r>
          <w:rPr>
            <w:spacing w:val="0"/>
            <w:highlight w:val="none"/>
            <w:kern w:val="0"/>
            <w:lang w:val="en-US"/>
            <w:w w:val="100"/>
            <w:u w:val="none" w:color="auto"/>
          </w:rPr>
          <w:t>produce</w:t>
        </w:r>
      </w:ins>
      <w:r>
        <w:rPr>
          <w:spacing w:val="0"/>
          <w:highlight w:val="none"/>
          <w:kern w:val="0"/>
          <w:lang w:val="en-US"/>
          <w:w w:val="100"/>
          <w:u w:val="none" w:color="auto"/>
          <w:vertAlign w:val="baseline"/>
        </w:rPr>
        <w:t xml:space="preserve"> novel sentences that they have never heard </w:t>
      </w:r>
      <w:del w:author="AI-Proofreader" w:date="2023-09-14T12:37:53.305Z">
        <w:r>
          <w:rPr>
            <w:spacing w:val="0"/>
            <w:highlight w:val="none"/>
            <w:kern w:val="0"/>
            <w:lang w:val="en-US"/>
            <w:w w:val="100"/>
            <w:u w:val="none" w:color="auto"/>
          </w:rPr>
          <w:delText xml:space="preserve">priorly</w:delText>
        </w:r>
      </w:del>
      <w:ins w:author="AI-Proofreader" w:date="2023-09-14T12:37:53.306Z">
        <w:r>
          <w:rPr>
            <w:spacing w:val="0"/>
            <w:highlight w:val="none"/>
            <w:kern w:val="0"/>
            <w:lang w:val="en-US"/>
            <w:w w:val="100"/>
            <w:u w:val="none" w:color="auto"/>
          </w:rPr>
          <w:t>before</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w:t>
      </w:r>
    </w:p>
    <w:p w14:paraId="60649F89" w14:textId="092576E6" w:rsidR="00771A10" w:rsidRPr="00033BA2" w:rsidRDefault="00771A10" w:rsidP="00B674A1">
      <w:pPr>
        <w:pStyle w:val="Heading1"/>
        <w:rPr>
          <w:lang w:val="en-US"/>
        </w:rPr>
      </w:pPr>
      <w:r w:rsidRPr="00033BA2">
        <w:rPr>
          <w:lang w:val="en-US"/>
        </w:rPr>
        <w:t>Neurobiological Mechanisms of Language Acquisition</w:t>
      </w:r>
    </w:p>
    <w:p w14:paraId="03AC8ABF" w14:textId="64B75BFC" w:rsidR="00771A10" w:rsidRPr="00033BA2" w:rsidRDefault="00771A10" w:rsidP="00B674A1">
      <w:pPr>
        <w:rPr>
          <w:lang w:val="en-US"/>
        </w:rPr>
      </w:pPr>
      <w:r>
        <w:rPr>
          <w:spacing w:val="0"/>
          <w:highlight w:val="none"/>
          <w:kern w:val="0"/>
          <w:lang w:val="en-US"/>
          <w:w w:val="100"/>
          <w:u w:val="none" w:color="auto"/>
          <w:vertAlign w:val="baseline"/>
        </w:rPr>
        <w:t xml:space="preserve">Understanding the neurological underpinnings of language acquisition is essential for gaining insight </w:t>
      </w:r>
      <w:del w:author="AI-Proofreader" w:date="2023-09-14T12:37:53.306Z">
        <w:r>
          <w:rPr>
            <w:spacing w:val="0"/>
            <w:highlight w:val="none"/>
            <w:kern w:val="0"/>
            <w:lang w:val="en-US"/>
            <w:w w:val="100"/>
            <w:u w:val="none" w:color="auto"/>
          </w:rPr>
          <w:delText xml:space="preserve">in</w:delText>
        </w:r>
      </w:del>
      <w:ins w:author="AI-Proofreader" w:date="2023-09-14T12:37:53.307Z">
        <w:r>
          <w:rPr>
            <w:spacing w:val="0"/>
            <w:highlight w:val="none"/>
            <w:kern w:val="0"/>
            <w:lang w:val="en-US"/>
            <w:w w:val="100"/>
            <w:u w:val="none" w:color="auto"/>
          </w:rPr>
          <w:t>into</w:t>
        </w:r>
      </w:ins>
      <w:r>
        <w:rPr>
          <w:spacing w:val="0"/>
          <w:highlight w:val="none"/>
          <w:kern w:val="0"/>
          <w:lang w:val="en-US"/>
          <w:w w:val="100"/>
          <w:u w:val="none" w:color="auto"/>
          <w:vertAlign w:val="baseline"/>
        </w:rPr>
        <w:t xml:space="preserve"> the cognitive processes involved in this complex </w:t>
      </w:r>
      <w:del w:author="AI-Proofreader" w:date="2023-09-14T12:37:53.307Z">
        <w:r>
          <w:rPr>
            <w:spacing w:val="0"/>
            <w:highlight w:val="none"/>
            <w:kern w:val="0"/>
            <w:lang w:val="en-US"/>
            <w:w w:val="100"/>
            <w:u w:val="none" w:color="auto"/>
          </w:rPr>
          <w:delText xml:space="preserve">phenomenon</w:delText>
        </w:r>
      </w:del>
      <w:ins w:author="AI-Proofreader" w:date="2023-09-14T12:37:53.307Z">
        <w:r>
          <w:rPr>
            <w:spacing w:val="0"/>
            <w:highlight w:val="none"/>
            <w:kern w:val="0"/>
            <w:lang w:val="en-US"/>
            <w:w w:val="100"/>
            <w:u w:val="none" w:color="auto"/>
          </w:rPr>
          <w:t>phenomenon.</w:t>
        </w:r>
      </w:ins>
      <w:r>
        <w:rPr>
          <w:spacing w:val="0"/>
          <w:highlight w:val="none"/>
          <w:kern w:val="0"/>
          <w:lang w:val="en-US"/>
          <w:w w:val="100"/>
          <w:u w:val="none" w:color="auto"/>
          <w:vertAlign w:val="baseline"/>
        </w:rPr>
        <w:t xml:space="preserve"> Several brain regions and neural networks have been implicated in language </w:t>
      </w:r>
      <w:del w:author="AI-Proofreader" w:date="2023-09-14T12:37:53.307Z">
        <w:r>
          <w:rPr>
            <w:spacing w:val="0"/>
            <w:highlight w:val="none"/>
            <w:kern w:val="0"/>
            <w:lang w:val="en-US"/>
            <w:w w:val="100"/>
            <w:u w:val="none" w:color="auto"/>
          </w:rPr>
          <w:delText xml:space="preserve">acquisition</w:delText>
        </w:r>
      </w:del>
      <w:ins w:author="AI-Proofreader" w:date="2023-09-14T12:37:53.307Z">
        <w:r>
          <w:rPr>
            <w:spacing w:val="0"/>
            <w:highlight w:val="none"/>
            <w:kern w:val="0"/>
            <w:lang w:val="en-US"/>
            <w:w w:val="100"/>
            <w:u w:val="none" w:color="auto"/>
          </w:rPr>
          <w:t>acquisition,</w:t>
        </w:r>
      </w:ins>
      <w:r>
        <w:rPr>
          <w:spacing w:val="0"/>
          <w:highlight w:val="none"/>
          <w:kern w:val="0"/>
          <w:lang w:val="en-US"/>
          <w:w w:val="100"/>
          <w:u w:val="none" w:color="auto"/>
          <w:vertAlign w:val="baseline"/>
        </w:rPr>
        <w:t xml:space="preserve"> and their interactions are crucial for language development.</w:t>
      </w:r>
    </w:p>
    <w:p w14:paraId="0D536714" w14:textId="5B6548B8" w:rsidR="00771A10" w:rsidRPr="00033BA2" w:rsidRDefault="00771A10" w:rsidP="00B674A1">
      <w:pPr>
        <w:pStyle w:val="Heading2"/>
        <w:rPr>
          <w:lang w:val="en-US"/>
        </w:rPr>
      </w:pPr>
      <w:r>
        <w:rPr>
          <w:spacing w:val="0"/>
          <w:highlight w:val="none"/>
          <w:kern w:val="0"/>
          <w:lang w:val="en-US"/>
          <w:w w:val="100"/>
          <w:u w:val="none" w:color="auto"/>
          <w:vertAlign w:val="baseline"/>
        </w:rPr>
        <w:t>Broca's Area</w:t>
      </w:r>
    </w:p>
    <w:p w14:paraId="28E95B83" w14:textId="53B033B9" w:rsidR="00771A10" w:rsidRPr="00033BA2" w:rsidRDefault="00771A10" w:rsidP="00B674A1">
      <w:pPr>
        <w:rPr>
          <w:lang w:val="en-US"/>
        </w:rPr>
      </w:pPr>
      <w:r>
        <w:rPr>
          <w:spacing w:val="0"/>
          <w:highlight w:val="none"/>
          <w:kern w:val="0"/>
          <w:lang w:val="en-US"/>
          <w:w w:val="100"/>
          <w:u w:val="none" w:color="auto"/>
          <w:vertAlign w:val="baseline"/>
        </w:rPr>
        <w:t xml:space="preserve">One of the key brain regions associated with language processing is </w:t>
      </w:r>
      <w:del w:author="AI-Proofreader" w:date="2023-09-14T12:37:53.309Z">
        <w:r>
          <w:rPr>
            <w:spacing w:val="0"/>
            <w:highlight w:val="none"/>
            <w:kern w:val="0"/>
            <w:lang w:val="en-US"/>
            <w:w w:val="100"/>
            <w:u w:val="none" w:color="auto"/>
          </w:rPr>
          <w:delText xml:space="preserve">b</w:delText>
        </w:r>
      </w:del>
      <w:del w:author="AI-Proofreader" w:date="2023-09-14T12:37:53.309Z">
        <w:r>
          <w:rPr>
            <w:spacing w:val="0"/>
            <w:highlight w:val="none"/>
            <w:kern w:val="0"/>
            <w:lang w:val="en-US"/>
            <w:w w:val="100"/>
            <w:u w:val="none" w:color="auto"/>
          </w:rPr>
          <w:delText xml:space="preserve">roca</w:delText>
        </w:r>
      </w:del>
      <w:ins w:author="AI-Proofreader" w:date="2023-09-14T12:37:53.309Z">
        <w:r>
          <w:rPr>
            <w:spacing w:val="0"/>
            <w:highlight w:val="none"/>
            <w:kern w:val="0"/>
            <w:lang w:val="en-US"/>
            <w:w w:val="100"/>
            <w:u w:val="none" w:color="auto"/>
          </w:rPr>
          <w:t>Broca</w:t>
        </w:r>
      </w:ins>
      <w:r>
        <w:rPr>
          <w:spacing w:val="0"/>
          <w:highlight w:val="none"/>
          <w:kern w:val="0"/>
          <w:lang w:val="en-US"/>
          <w:w w:val="100"/>
          <w:u w:val="none" w:color="auto"/>
          <w:vertAlign w:val="baseline"/>
        </w:rPr>
        <w:t xml:space="preserve">'s </w:t>
      </w:r>
      <w:del w:author="AI-Proofreader" w:date="2023-09-14T12:37:53.309Z">
        <w:r>
          <w:rPr>
            <w:spacing w:val="0"/>
            <w:highlight w:val="none"/>
            <w:kern w:val="0"/>
            <w:lang w:val="en-US"/>
            <w:w w:val="100"/>
            <w:u w:val="none" w:color="auto"/>
          </w:rPr>
          <w:delText xml:space="preserve">area</w:delText>
        </w:r>
      </w:del>
      <w:ins w:author="AI-Proofreader" w:date="2023-09-14T12:37:53.309Z">
        <w:r>
          <w:rPr>
            <w:spacing w:val="0"/>
            <w:highlight w:val="none"/>
            <w:kern w:val="0"/>
            <w:lang w:val="en-US"/>
            <w:w w:val="100"/>
            <w:u w:val="none" w:color="auto"/>
          </w:rPr>
          <w:t>area,</w:t>
        </w:r>
      </w:ins>
      <w:r>
        <w:rPr>
          <w:spacing w:val="0"/>
          <w:highlight w:val="none"/>
          <w:kern w:val="0"/>
          <w:lang w:val="en-US"/>
          <w:w w:val="100"/>
          <w:u w:val="none" w:color="auto"/>
          <w:vertAlign w:val="baseline"/>
        </w:rPr>
        <w:t xml:space="preserve"> located in the left frontal lobe. This region is primarily responsible for language production and grammatical processing. Damage to Broca's area can result in a condition known as Broca's </w:t>
      </w:r>
      <w:r>
        <w:rPr>
          <w:spacing w:val="0"/>
          <w:highlight w:val="none"/>
          <w:kern w:val="0"/>
          <w:lang w:val="en-US"/>
          <w:w w:val="100"/>
          <w:u w:val="none" w:color="auto"/>
          <w:vertAlign w:val="baseline"/>
        </w:rPr>
        <w:t>a</w:t>
      </w:r>
      <w:r>
        <w:rPr>
          <w:spacing w:val="0"/>
          <w:highlight w:val="none"/>
          <w:kern w:val="0"/>
          <w:lang w:val="en-US"/>
          <w:w w:val="100"/>
          <w:u w:val="none" w:color="auto"/>
          <w:vertAlign w:val="baseline"/>
        </w:rPr>
        <w:t xml:space="preserve">phasia, </w:t>
      </w:r>
      <w:del w:author="AI-Proofreader" w:date="2023-09-14T12:37:53.310Z">
        <w:r>
          <w:rPr>
            <w:spacing w:val="0"/>
            <w:highlight w:val="none"/>
            <w:kern w:val="0"/>
            <w:lang w:val="en-US"/>
            <w:w w:val="100"/>
            <w:u w:val="none" w:color="auto"/>
          </w:rPr>
          <w:delText xml:space="preserve">characteri</w:delText>
        </w:r>
      </w:del>
      <w:del w:author="AI-Proofreader" w:date="2023-09-14T12:37:53.310Z">
        <w:r>
          <w:rPr>
            <w:spacing w:val="0"/>
            <w:highlight w:val="none"/>
            <w:kern w:val="0"/>
            <w:lang w:val="en-US"/>
            <w:w w:val="100"/>
            <w:u w:val="none" w:color="auto"/>
          </w:rPr>
          <w:delText xml:space="preserve">s</w:delText>
        </w:r>
      </w:del>
      <w:del w:author="AI-Proofreader" w:date="2023-09-14T12:37:53.310Z">
        <w:r>
          <w:rPr>
            <w:spacing w:val="0"/>
            <w:highlight w:val="none"/>
            <w:kern w:val="0"/>
            <w:lang w:val="en-US"/>
            <w:w w:val="100"/>
            <w:u w:val="none" w:color="auto"/>
          </w:rPr>
          <w:delText xml:space="preserve">ed</w:delText>
        </w:r>
      </w:del>
      <w:ins w:author="AI-Proofreader" w:date="2023-09-14T12:37:53.310Z">
        <w:r>
          <w:rPr>
            <w:spacing w:val="0"/>
            <w:highlight w:val="none"/>
            <w:kern w:val="0"/>
            <w:lang w:val="en-US"/>
            <w:w w:val="100"/>
            <w:u w:val="none" w:color="auto"/>
          </w:rPr>
          <w:t>characterized</w:t>
        </w:r>
      </w:ins>
      <w:r>
        <w:rPr>
          <w:spacing w:val="0"/>
          <w:highlight w:val="none"/>
          <w:kern w:val="0"/>
          <w:lang w:val="en-US"/>
          <w:w w:val="100"/>
          <w:u w:val="none" w:color="auto"/>
          <w:vertAlign w:val="baseline"/>
        </w:rPr>
        <w:t xml:space="preserve"> by </w:t>
      </w:r>
      <w:del w:author="AI-Proofreader" w:date="2023-09-14T12:37:53.310Z">
        <w:r>
          <w:rPr>
            <w:spacing w:val="0"/>
            <w:highlight w:val="none"/>
            <w:kern w:val="0"/>
            <w:lang w:val="en-US"/>
            <w:w w:val="100"/>
            <w:u w:val="none" w:color="auto"/>
          </w:rPr>
          <w:delText xml:space="preserve">difficult in</w:delText>
        </w:r>
      </w:del>
      <w:ins w:author="AI-Proofreader" w:date="2023-09-14T12:37:53.310Z">
        <w:r>
          <w:rPr>
            <w:spacing w:val="0"/>
            <w:highlight w:val="none"/>
            <w:kern w:val="0"/>
            <w:lang w:val="en-US"/>
            <w:w w:val="100"/>
            <w:u w:val="none" w:color="auto"/>
          </w:rPr>
          <w:t>difficulty</w:t>
        </w:r>
      </w:ins>
      <w:r>
        <w:rPr>
          <w:spacing w:val="0"/>
          <w:highlight w:val="none"/>
          <w:kern w:val="0"/>
          <w:lang w:val="en-US"/>
          <w:w w:val="100"/>
          <w:u w:val="none" w:color="auto"/>
          <w:vertAlign w:val="baseline"/>
        </w:rPr>
        <w:t xml:space="preserve"> forming grammatically correct sentences and articulating speech.</w:t>
      </w:r>
    </w:p>
    <w:p w14:paraId="1B68869C" w14:textId="3A43C6F8" w:rsidR="00771A10" w:rsidRPr="00033BA2" w:rsidRDefault="00771A10" w:rsidP="00B674A1">
      <w:pPr>
        <w:pStyle w:val="Heading2"/>
        <w:rPr>
          <w:lang w:val="en-US"/>
        </w:rPr>
      </w:pPr>
      <w:r w:rsidRPr="00033BA2">
        <w:rPr>
          <w:lang w:val="en-US"/>
        </w:rPr>
        <w:t>Wernicke's Area</w:t>
      </w:r>
    </w:p>
    <w:p w14:paraId="7F275AD0" w14:textId="66D74295" w:rsidR="00771A10" w:rsidRPr="00033BA2" w:rsidRDefault="00771A10" w:rsidP="00B674A1">
      <w:pPr>
        <w:rPr>
          <w:lang w:val="en-US"/>
        </w:rPr>
      </w:pPr>
      <w:r>
        <w:rPr>
          <w:spacing w:val="0"/>
          <w:highlight w:val="none"/>
          <w:kern w:val="0"/>
          <w:lang w:val="en-US"/>
          <w:w w:val="100"/>
          <w:u w:val="none" w:color="auto"/>
          <w:vertAlign w:val="baseline"/>
        </w:rPr>
        <w:t xml:space="preserve">Adjacent to Broca's area is Wernicke's area, situated </w:t>
      </w:r>
      <w:del w:author="AI-Proofreader" w:date="2023-09-14T12:37:53.311Z">
        <w:r>
          <w:rPr>
            <w:spacing w:val="0"/>
            <w:highlight w:val="none"/>
            <w:kern w:val="0"/>
            <w:lang w:val="en-US"/>
            <w:w w:val="100"/>
            <w:u w:val="none" w:color="auto"/>
          </w:rPr>
          <w:delText xml:space="preserve">in</w:delText>
        </w:r>
      </w:del>
      <w:ins w:author="AI-Proofreader" w:date="2023-09-14T12:37:53.311Z">
        <w:r>
          <w:rPr>
            <w:spacing w:val="0"/>
            <w:highlight w:val="none"/>
            <w:kern w:val="0"/>
            <w:lang w:val="en-US"/>
            <w:w w:val="100"/>
            <w:u w:val="none" w:color="auto"/>
          </w:rPr>
          <w:t>in the</w:t>
        </w:r>
      </w:ins>
      <w:r>
        <w:rPr>
          <w:spacing w:val="0"/>
          <w:highlight w:val="none"/>
          <w:kern w:val="0"/>
          <w:lang w:val="en-US"/>
          <w:w w:val="100"/>
          <w:u w:val="none" w:color="auto"/>
          <w:vertAlign w:val="baseline"/>
        </w:rPr>
        <w:t xml:space="preserve"> left tempora</w:t>
      </w:r>
      <w:r>
        <w:rPr>
          <w:spacing w:val="0"/>
          <w:highlight w:val="none"/>
          <w:kern w:val="0"/>
          <w:lang w:val="en-US"/>
          <w:w w:val="100"/>
          <w:u w:val="none" w:color="auto"/>
          <w:vertAlign w:val="baseline"/>
        </w:rPr>
        <w:t>ry</w:t>
      </w:r>
      <w:r>
        <w:rPr>
          <w:spacing w:val="0"/>
          <w:highlight w:val="none"/>
          <w:kern w:val="0"/>
          <w:lang w:val="en-US"/>
          <w:w w:val="100"/>
          <w:u w:val="none" w:color="auto"/>
          <w:vertAlign w:val="baseline"/>
        </w:rPr>
        <w:t xml:space="preserve"> lobe. Wernicke's area is primarily responsible for language comprehension. Damage to this area can </w:t>
      </w:r>
      <w:del w:author="AI-Proofreader" w:date="2023-09-14T12:37:53.312Z">
        <w:r>
          <w:rPr>
            <w:spacing w:val="0"/>
            <w:highlight w:val="none"/>
            <w:kern w:val="0"/>
            <w:lang w:val="en-US"/>
            <w:w w:val="100"/>
            <w:u w:val="none" w:color="auto"/>
          </w:rPr>
          <w:delText xml:space="preserve">led</w:delText>
        </w:r>
      </w:del>
      <w:ins w:author="AI-Proofreader" w:date="2023-09-14T12:37:53.312Z">
        <w:r>
          <w:rPr>
            <w:spacing w:val="0"/>
            <w:highlight w:val="none"/>
            <w:kern w:val="0"/>
            <w:lang w:val="en-US"/>
            <w:w w:val="100"/>
            <w:u w:val="none" w:color="auto"/>
          </w:rPr>
          <w:t>lead</w:t>
        </w:r>
      </w:ins>
      <w:r>
        <w:rPr>
          <w:spacing w:val="0"/>
          <w:highlight w:val="none"/>
          <w:kern w:val="0"/>
          <w:lang w:val="en-US"/>
          <w:w w:val="100"/>
          <w:u w:val="none" w:color="auto"/>
          <w:vertAlign w:val="baseline"/>
        </w:rPr>
        <w:t xml:space="preserve"> to Wernicke's aphasia, in which</w:t>
      </w:r>
      <w:r>
        <w:rPr>
          <w:spacing w:val="0"/>
          <w:highlight w:val="none"/>
          <w:kern w:val="0"/>
          <w:lang w:val="en-US"/>
          <w:w w:val="100"/>
          <w:u w:val="none" w:color="auto"/>
          <w:vertAlign w:val="baseline"/>
        </w:rPr>
        <w:t xml:space="preserve"> </w:t>
      </w:r>
      <w:del w:author="AI-Proofreader" w:date="2023-09-14T12:37:53.312Z">
        <w:r>
          <w:rPr>
            <w:spacing w:val="0"/>
            <w:highlight w:val="none"/>
            <w:kern w:val="0"/>
            <w:lang w:val="en-US"/>
            <w:w w:val="100"/>
            <w:u w:val="none" w:color="auto"/>
          </w:rPr>
          <w:delText xml:space="preserve">a</w:delText>
        </w:r>
      </w:del>
      <w:ins w:author="AI-Proofreader" w:date="2023-09-14T12:37:53.312Z">
        <w:r>
          <w:rPr>
            <w:spacing w:val="0"/>
            <w:highlight w:val="none"/>
            <w:kern w:val="0"/>
            <w:lang w:val="en-US"/>
            <w:w w:val="100"/>
            <w:u w:val="none" w:color="auto"/>
          </w:rPr>
          <w:t>an</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individual ha</w:t>
      </w:r>
      <w:r>
        <w:rPr>
          <w:spacing w:val="0"/>
          <w:highlight w:val="none"/>
          <w:kern w:val="0"/>
          <w:lang w:val="en-US"/>
          <w:w w:val="100"/>
          <w:u w:val="none" w:color="auto"/>
          <w:vertAlign w:val="baseline"/>
        </w:rPr>
        <w:t>s</w:t>
      </w:r>
      <w:r>
        <w:rPr>
          <w:spacing w:val="0"/>
          <w:highlight w:val="none"/>
          <w:kern w:val="0"/>
          <w:lang w:val="en-US"/>
          <w:w w:val="100"/>
          <w:u w:val="none" w:color="auto"/>
          <w:vertAlign w:val="baseline"/>
        </w:rPr>
        <w:t xml:space="preserve"> difficulty understanding language and may produce fluent but nonsens</w:t>
      </w:r>
      <w:r>
        <w:rPr>
          <w:spacing w:val="0"/>
          <w:highlight w:val="none"/>
          <w:kern w:val="0"/>
          <w:lang w:val="en-US"/>
          <w:w w:val="100"/>
          <w:u w:val="none" w:color="auto"/>
          <w:vertAlign w:val="baseline"/>
        </w:rPr>
        <w:t>ical</w:t>
      </w:r>
      <w:r>
        <w:rPr>
          <w:spacing w:val="0"/>
          <w:highlight w:val="none"/>
          <w:kern w:val="0"/>
          <w:lang w:val="en-US"/>
          <w:w w:val="100"/>
          <w:u w:val="none" w:color="auto"/>
          <w:vertAlign w:val="baseline"/>
        </w:rPr>
        <w:t xml:space="preserve"> speech.</w:t>
      </w:r>
    </w:p>
    <w:p w14:paraId="23D3E569" w14:textId="6BD8E7FE" w:rsidR="00771A10" w:rsidRPr="00033BA2" w:rsidRDefault="00771A10" w:rsidP="00B674A1">
      <w:pPr>
        <w:pStyle w:val="Heading2"/>
        <w:rPr>
          <w:lang w:val="en-US"/>
        </w:rPr>
      </w:pPr>
      <w:r>
        <w:rPr>
          <w:spacing w:val="0"/>
          <w:highlight w:val="none"/>
          <w:kern w:val="0"/>
          <w:lang w:val="en-US"/>
          <w:w w:val="100"/>
          <w:u w:val="none" w:color="auto"/>
          <w:vertAlign w:val="baseline"/>
        </w:rPr>
        <w:t>Critical Period Hypothesis</w:t>
      </w:r>
    </w:p>
    <w:p w14:paraId="1B34707C" w14:textId="1A043E6D" w:rsidR="00771A10" w:rsidRPr="00033BA2" w:rsidRDefault="00771A10" w:rsidP="00B674A1">
      <w:pPr>
        <w:rPr>
          <w:lang w:val="en-US"/>
        </w:rPr>
      </w:pPr>
      <w:r>
        <w:rPr>
          <w:spacing w:val="0"/>
          <w:highlight w:val="none"/>
          <w:kern w:val="0"/>
          <w:lang w:val="en-US"/>
          <w:w w:val="100"/>
          <w:u w:val="none" w:color="auto"/>
          <w:vertAlign w:val="baseline"/>
        </w:rPr>
        <w:t>Neurobiological research has also shed light on the critical period hypothes</w:t>
      </w:r>
      <w:r>
        <w:rPr>
          <w:spacing w:val="0"/>
          <w:highlight w:val="none"/>
          <w:kern w:val="0"/>
          <w:lang w:val="en-US"/>
          <w:w w:val="100"/>
          <w:u w:val="none" w:color="auto"/>
          <w:vertAlign w:val="baseline"/>
        </w:rPr>
        <w:t>i</w:t>
      </w:r>
      <w:r>
        <w:rPr>
          <w:spacing w:val="0"/>
          <w:highlight w:val="none"/>
          <w:kern w:val="0"/>
          <w:lang w:val="en-US"/>
          <w:w w:val="100"/>
          <w:u w:val="none" w:color="auto"/>
          <w:vertAlign w:val="baseline"/>
        </w:rPr>
        <w:t xml:space="preserve">s, which posits that there is </w:t>
      </w:r>
      <w:del w:author="AI-Proofreader" w:date="2023-09-14T12:37:53.314Z">
        <w:r>
          <w:rPr>
            <w:spacing w:val="0"/>
            <w:highlight w:val="none"/>
            <w:kern w:val="0"/>
            <w:lang w:val="en-US"/>
            <w:w w:val="100"/>
            <w:u w:val="none" w:color="auto"/>
          </w:rPr>
          <w:delText xml:space="preserve">biolog</w:delText>
        </w:r>
      </w:del>
      <w:ins w:author="AI-Proofreader" w:date="2023-09-14T12:37:53.314Z">
        <w:r>
          <w:rPr>
            <w:spacing w:val="0"/>
            <w:highlight w:val="none"/>
            <w:kern w:val="0"/>
            <w:lang w:val="en-US"/>
            <w:w w:val="100"/>
            <w:u w:val="none" w:color="auto"/>
          </w:rPr>
          <w:t>a biologically</w:t>
        </w:r>
      </w:ins>
      <w:r>
        <w:rPr>
          <w:spacing w:val="0"/>
          <w:highlight w:val="none"/>
          <w:kern w:val="0"/>
          <w:lang w:val="en-US"/>
          <w:w w:val="100"/>
          <w:u w:val="none" w:color="auto"/>
          <w:vertAlign w:val="baseline"/>
        </w:rPr>
        <w:t xml:space="preserve"> determined window of opportunity for language acquisition. Studies involving individuals </w:t>
      </w:r>
      <w:r>
        <w:rPr>
          <w:spacing w:val="0"/>
          <w:highlight w:val="none"/>
          <w:kern w:val="0"/>
          <w:lang w:val="en-US"/>
          <w:w w:val="100"/>
          <w:u w:val="none" w:color="auto"/>
          <w:vertAlign w:val="baseline"/>
        </w:rPr>
        <w:t xml:space="preserve">who were exposed to language later in life, such as feral children or individuals with delayed language </w:t>
      </w:r>
      <w:del w:author="AI-Proofreader" w:date="2023-09-14T12:37:53.314Z">
        <w:r>
          <w:rPr>
            <w:spacing w:val="0"/>
            <w:highlight w:val="none"/>
            <w:kern w:val="0"/>
            <w:lang w:val="en-US"/>
            <w:w w:val="100"/>
            <w:u w:val="none" w:color="auto"/>
          </w:rPr>
          <w:delText xml:space="preserve">exposure</w:delText>
        </w:r>
      </w:del>
      <w:ins w:author="AI-Proofreader" w:date="2023-09-14T12:37:53.315Z">
        <w:r>
          <w:rPr>
            <w:spacing w:val="0"/>
            <w:highlight w:val="none"/>
            <w:kern w:val="0"/>
            <w:lang w:val="en-US"/>
            <w:w w:val="100"/>
            <w:u w:val="none" w:color="auto"/>
          </w:rPr>
          <w:t>exposure,</w:t>
        </w:r>
      </w:ins>
      <w:r>
        <w:rPr>
          <w:spacing w:val="0"/>
          <w:highlight w:val="none"/>
          <w:kern w:val="0"/>
          <w:lang w:val="en-US"/>
          <w:w w:val="100"/>
          <w:u w:val="none" w:color="auto"/>
          <w:vertAlign w:val="baseline"/>
        </w:rPr>
        <w:t xml:space="preserve"> suggest that language acquisition becomes increasingly challenging after a certain </w:t>
      </w:r>
      <w:del w:author="AI-Proofreader" w:date="2023-09-14T12:37:53.315Z">
        <w:r>
          <w:rPr>
            <w:spacing w:val="0"/>
            <w:highlight w:val="none"/>
            <w:kern w:val="0"/>
            <w:lang w:val="en-US"/>
            <w:w w:val="100"/>
            <w:u w:val="none" w:color="auto"/>
          </w:rPr>
          <w:delText xml:space="preserve">age</w:delText>
        </w:r>
      </w:del>
      <w:ins w:author="AI-Proofreader" w:date="2023-09-14T12:37:53.315Z">
        <w:r>
          <w:rPr>
            <w:spacing w:val="0"/>
            <w:highlight w:val="none"/>
            <w:kern w:val="0"/>
            <w:lang w:val="en-US"/>
            <w:w w:val="100"/>
            <w:u w:val="none" w:color="auto"/>
          </w:rPr>
          <w:t>age.</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This highlights the role of neural plasticity and critical periods in language development.</w:t>
      </w:r>
    </w:p>
    <w:p w14:paraId="45CC0F00" w14:textId="387FD91B" w:rsidR="00771A10" w:rsidRPr="00033BA2" w:rsidRDefault="00771A10" w:rsidP="00B674A1">
      <w:pPr>
        <w:pStyle w:val="Heading2"/>
        <w:rPr>
          <w:lang w:val="en-US"/>
        </w:rPr>
      </w:pPr>
      <w:r>
        <w:rPr>
          <w:spacing w:val="0"/>
          <w:highlight w:val="none"/>
          <w:kern w:val="0"/>
          <w:lang w:val="en-US"/>
          <w:w w:val="100"/>
          <w:u w:val="none" w:color="auto"/>
          <w:vertAlign w:val="baseline"/>
        </w:rPr>
        <w:t>Mirror Neurons</w:t>
      </w:r>
    </w:p>
    <w:p w14:paraId="7DF3B348" w14:textId="4F488664" w:rsidR="00771A10" w:rsidRPr="00033BA2" w:rsidRDefault="00771A10" w:rsidP="00B674A1">
      <w:pPr>
        <w:rPr>
          <w:lang w:val="en-US"/>
        </w:rPr>
      </w:pPr>
      <w:r>
        <w:rPr>
          <w:spacing w:val="0"/>
          <w:highlight w:val="none"/>
          <w:kern w:val="0"/>
          <w:lang w:val="en-US"/>
          <w:w w:val="100"/>
          <w:u w:val="none" w:color="auto"/>
          <w:vertAlign w:val="baseline"/>
        </w:rPr>
        <w:t xml:space="preserve">Mirror neurons are another intriguing aspect of language acquisition. These </w:t>
      </w:r>
      <w:del w:author="AI-Proofreader" w:date="2023-09-14T12:37:53.317Z">
        <w:r>
          <w:rPr>
            <w:spacing w:val="0"/>
            <w:highlight w:val="none"/>
            <w:kern w:val="0"/>
            <w:lang w:val="en-US"/>
            <w:w w:val="100"/>
            <w:u w:val="none" w:color="auto"/>
          </w:rPr>
          <w:delText xml:space="preserve">speciali</w:delText>
        </w:r>
      </w:del>
      <w:del w:author="AI-Proofreader" w:date="2023-09-14T12:37:53.317Z">
        <w:r>
          <w:rPr>
            <w:spacing w:val="0"/>
            <w:highlight w:val="none"/>
            <w:kern w:val="0"/>
            <w:lang w:val="en-US"/>
            <w:w w:val="100"/>
            <w:u w:val="none" w:color="auto"/>
          </w:rPr>
          <w:delText xml:space="preserve">s</w:delText>
        </w:r>
      </w:del>
      <w:del w:author="AI-Proofreader" w:date="2023-09-14T12:37:53.317Z">
        <w:r>
          <w:rPr>
            <w:spacing w:val="0"/>
            <w:highlight w:val="none"/>
            <w:kern w:val="0"/>
            <w:lang w:val="en-US"/>
            <w:w w:val="100"/>
            <w:u w:val="none" w:color="auto"/>
          </w:rPr>
          <w:delText xml:space="preserve">ed</w:delText>
        </w:r>
      </w:del>
      <w:ins w:author="AI-Proofreader" w:date="2023-09-14T12:37:53.317Z">
        <w:r>
          <w:rPr>
            <w:spacing w:val="0"/>
            <w:highlight w:val="none"/>
            <w:kern w:val="0"/>
            <w:lang w:val="en-US"/>
            <w:w w:val="100"/>
            <w:u w:val="none" w:color="auto"/>
          </w:rPr>
          <w:t>specialized</w:t>
        </w:r>
      </w:ins>
      <w:r>
        <w:rPr>
          <w:spacing w:val="0"/>
          <w:highlight w:val="none"/>
          <w:kern w:val="0"/>
          <w:lang w:val="en-US"/>
          <w:w w:val="100"/>
          <w:u w:val="none" w:color="auto"/>
          <w:vertAlign w:val="baseline"/>
        </w:rPr>
        <w:t xml:space="preserve"> neurons, found in areas </w:t>
      </w:r>
      <w:del w:author="AI-Proofreader" w:date="2023-09-14T12:37:53.317Z">
        <w:r>
          <w:rPr>
            <w:spacing w:val="0"/>
            <w:highlight w:val="none"/>
            <w:kern w:val="0"/>
            <w:lang w:val="en-US"/>
            <w:w w:val="100"/>
            <w:u w:val="none" w:color="auto"/>
          </w:rPr>
          <w:delText xml:space="preserve">like</w:delText>
        </w:r>
      </w:del>
      <w:ins w:author="AI-Proofreader" w:date="2023-09-14T12:37:53.317Z">
        <w:r>
          <w:rPr>
            <w:spacing w:val="0"/>
            <w:highlight w:val="none"/>
            <w:kern w:val="0"/>
            <w:lang w:val="en-US"/>
            <w:w w:val="100"/>
            <w:u w:val="none" w:color="auto"/>
          </w:rPr>
          <w:t>like the</w:t>
        </w:r>
      </w:ins>
      <w:r>
        <w:rPr>
          <w:spacing w:val="0"/>
          <w:highlight w:val="none"/>
          <w:kern w:val="0"/>
          <w:lang w:val="en-US"/>
          <w:w w:val="100"/>
          <w:u w:val="none" w:color="auto"/>
          <w:vertAlign w:val="baseline"/>
        </w:rPr>
        <w:t xml:space="preserve"> premotor cortex and inferior parietal cortex, are involved in both action execution and observation. Some researchers believe that mirror neurons play a </w:t>
      </w:r>
      <w:del w:author="AI-Proofreader" w:date="2023-09-14T12:37:53.317Z">
        <w:r>
          <w:rPr>
            <w:spacing w:val="0"/>
            <w:highlight w:val="none"/>
            <w:kern w:val="0"/>
            <w:lang w:val="en-US"/>
            <w:w w:val="100"/>
            <w:u w:val="none" w:color="auto"/>
          </w:rPr>
          <w:delText xml:space="preserve">r</w:delText>
        </w:r>
      </w:del>
      <w:del w:author="AI-Proofreader" w:date="2023-09-14T12:37:53.318Z">
        <w:r>
          <w:rPr>
            <w:spacing w:val="0"/>
            <w:highlight w:val="none"/>
            <w:kern w:val="0"/>
            <w:lang w:val="en-US"/>
            <w:w w:val="100"/>
            <w:u w:val="none" w:color="auto"/>
          </w:rPr>
          <w:delText xml:space="preserve">o</w:delText>
        </w:r>
      </w:del>
      <w:del w:author="AI-Proofreader" w:date="2023-09-14T12:37:53.318Z">
        <w:r>
          <w:rPr>
            <w:spacing w:val="0"/>
            <w:highlight w:val="none"/>
            <w:kern w:val="0"/>
            <w:lang w:val="en-US"/>
            <w:w w:val="100"/>
            <w:u w:val="none" w:color="auto"/>
          </w:rPr>
          <w:delText xml:space="preserve">l</w:delText>
        </w:r>
      </w:del>
      <w:ins w:author="AI-Proofreader" w:date="2023-09-14T12:37:53.318Z">
        <w:r>
          <w:rPr>
            <w:spacing w:val="0"/>
            <w:highlight w:val="none"/>
            <w:kern w:val="0"/>
            <w:lang w:val="en-US"/>
            <w:w w:val="100"/>
            <w:u w:val="none" w:color="auto"/>
          </w:rPr>
          <w:t>role</w:t>
        </w:r>
      </w:ins>
      <w:r>
        <w:rPr>
          <w:spacing w:val="0"/>
          <w:highlight w:val="none"/>
          <w:kern w:val="0"/>
          <w:lang w:val="en-US"/>
          <w:w w:val="100"/>
          <w:u w:val="none" w:color="auto"/>
          <w:vertAlign w:val="baseline"/>
        </w:rPr>
        <w:t xml:space="preserve"> in the imitation and learning of language by allowing individuals to mirror the speech and gestures of others, facilitating language acquisition </w:t>
      </w:r>
      <w:del w:author="AI-Proofreader" w:date="2023-09-14T12:37:53.318Z">
        <w:r>
          <w:rPr>
            <w:spacing w:val="0"/>
            <w:highlight w:val="none"/>
            <w:kern w:val="0"/>
            <w:lang w:val="en-US"/>
            <w:w w:val="100"/>
            <w:u w:val="none" w:color="auto"/>
          </w:rPr>
          <w:delText xml:space="preserve">thr</w:delText>
        </w:r>
      </w:del>
      <w:ins w:author="AI-Proofreader" w:date="2023-09-14T12:37:53.318Z">
        <w:r>
          <w:rPr>
            <w:spacing w:val="0"/>
            <w:highlight w:val="none"/>
            <w:kern w:val="0"/>
            <w:lang w:val="en-US"/>
            <w:w w:val="100"/>
            <w:u w:val="none" w:color="auto"/>
          </w:rPr>
          <w:t>through</w:t>
        </w:r>
      </w:ins>
      <w:r>
        <w:rPr>
          <w:spacing w:val="0"/>
          <w:highlight w:val="none"/>
          <w:kern w:val="0"/>
          <w:lang w:val="en-US"/>
          <w:w w:val="100"/>
          <w:u w:val="none" w:color="auto"/>
          <w:vertAlign w:val="baseline"/>
        </w:rPr>
        <w:t xml:space="preserve"> social interaction.</w:t>
      </w:r>
    </w:p>
    <w:p w14:paraId="551480CB" w14:textId="15F1E59B" w:rsidR="00771A10" w:rsidRPr="00033BA2" w:rsidRDefault="00771A10" w:rsidP="00B674A1">
      <w:pPr>
        <w:pStyle w:val="Heading1"/>
        <w:rPr>
          <w:lang w:val="en-US"/>
        </w:rPr>
      </w:pPr>
      <w:r>
        <w:rPr>
          <w:spacing w:val="0"/>
          <w:highlight w:val="none"/>
          <w:kern w:val="0"/>
          <w:lang w:val="en-US"/>
          <w:w w:val="100"/>
          <w:u w:val="none" w:color="auto"/>
          <w:vertAlign w:val="baseline"/>
        </w:rPr>
        <w:t>Conclusion</w:t>
      </w:r>
    </w:p>
    <w:p w14:paraId="589A5BAB" w14:textId="1D573226" w:rsidR="00771A10" w:rsidRPr="00033BA2" w:rsidRDefault="00771A10" w:rsidP="00B674A1">
      <w:pPr>
        <w:rPr>
          <w:lang w:val="en-US"/>
        </w:rPr>
      </w:pPr>
      <w:r>
        <w:rPr>
          <w:spacing w:val="0"/>
          <w:highlight w:val="none"/>
          <w:kern w:val="0"/>
          <w:lang w:val="en-US"/>
          <w:w w:val="100"/>
          <w:u w:val="none" w:color="auto"/>
          <w:vertAlign w:val="baseline"/>
        </w:rPr>
        <w:t xml:space="preserve">Language acquisition is a multifaceted and remarkable process that </w:t>
      </w:r>
      <w:del w:author="AI-Proofreader" w:date="2023-09-14T12:37:53.321Z">
        <w:r>
          <w:rPr>
            <w:spacing w:val="0"/>
            <w:highlight w:val="none"/>
            <w:kern w:val="0"/>
            <w:lang w:val="en-US"/>
            <w:w w:val="100"/>
            <w:u w:val="none" w:color="auto"/>
          </w:rPr>
          <w:delText xml:space="preserve">unfold</w:delText>
        </w:r>
      </w:del>
      <w:ins w:author="AI-Proofreader" w:date="2023-09-14T12:37:53.397Z">
        <w:r>
          <w:rPr>
            <w:spacing w:val="0"/>
            <w:highlight w:val="none"/>
            <w:kern w:val="0"/>
            <w:lang w:val="en-US"/>
            <w:w w:val="100"/>
            <w:u w:val="none" w:color="auto"/>
          </w:rPr>
          <w:t>unfolds</w:t>
        </w:r>
      </w:ins>
      <w:r>
        <w:rPr>
          <w:spacing w:val="0"/>
          <w:highlight w:val="none"/>
          <w:kern w:val="0"/>
          <w:lang w:val="en-US"/>
          <w:w w:val="100"/>
          <w:u w:val="none" w:color="auto"/>
          <w:vertAlign w:val="baseline"/>
        </w:rPr>
        <w:t xml:space="preserve"> in stages </w:t>
      </w:r>
      <w:del w:author="AI-Proofreader" w:date="2023-09-14T12:37:53.397Z">
        <w:r>
          <w:rPr>
            <w:spacing w:val="0"/>
            <w:highlight w:val="none"/>
            <w:kern w:val="0"/>
            <w:lang w:val="en-US"/>
            <w:w w:val="100"/>
            <w:u w:val="none" w:color="auto"/>
          </w:rPr>
          <w:delText xml:space="preserve">and</w:delText>
        </w:r>
      </w:del>
      <w:ins w:author="AI-Proofreader" w:date="2023-09-14T12:37:53.398Z">
        <w:r>
          <w:rPr>
            <w:spacing w:val="0"/>
            <w:highlight w:val="none"/>
            <w:kern w:val="0"/>
            <w:lang w:val="en-US"/>
            <w:w w:val="100"/>
            <w:u w:val="none" w:color="auto"/>
          </w:rPr>
          <w:t>and is</w:t>
        </w:r>
      </w:ins>
      <w:r>
        <w:rPr>
          <w:spacing w:val="0"/>
          <w:highlight w:val="none"/>
          <w:kern w:val="0"/>
          <w:lang w:val="en-US"/>
          <w:w w:val="100"/>
          <w:u w:val="none" w:color="auto"/>
          <w:vertAlign w:val="baseline"/>
        </w:rPr>
        <w:t xml:space="preserve"> influenced by various theories and </w:t>
      </w:r>
      <w:del w:author="AI-Proofreader" w:date="2023-09-14T12:37:53.398Z">
        <w:r>
          <w:rPr>
            <w:spacing w:val="0"/>
            <w:highlight w:val="none"/>
            <w:kern w:val="0"/>
            <w:lang w:val="en-US"/>
            <w:w w:val="100"/>
            <w:u w:val="none" w:color="auto"/>
          </w:rPr>
          <w:delText xml:space="preserve">neuro</w:delText>
        </w:r>
      </w:del>
      <w:del w:author="AI-Proofreader" w:date="2023-09-14T12:37:53.398Z">
        <w:r>
          <w:rPr>
            <w:spacing w:val="0"/>
            <w:highlight w:val="none"/>
            <w:kern w:val="0"/>
            <w:lang w:val="en-US"/>
            <w:w w:val="100"/>
            <w:u w:val="none" w:color="auto"/>
          </w:rPr>
          <w:delText xml:space="preserve"> </w:delText>
        </w:r>
      </w:del>
      <w:del w:author="AI-Proofreader" w:date="2023-09-14T12:37:53.398Z">
        <w:r>
          <w:rPr>
            <w:spacing w:val="0"/>
            <w:highlight w:val="none"/>
            <w:kern w:val="0"/>
            <w:lang w:val="en-US"/>
            <w:w w:val="100"/>
            <w:u w:val="none" w:color="auto"/>
          </w:rPr>
          <w:delText xml:space="preserve">biological</w:delText>
        </w:r>
      </w:del>
      <w:ins w:author="AI-Proofreader" w:date="2023-09-14T12:37:53.398Z">
        <w:r>
          <w:rPr>
            <w:spacing w:val="0"/>
            <w:highlight w:val="none"/>
            <w:kern w:val="0"/>
            <w:lang w:val="en-US"/>
            <w:w w:val="100"/>
            <w:u w:val="none" w:color="auto"/>
          </w:rPr>
          <w:t>neurobiological</w:t>
        </w:r>
      </w:ins>
      <w:r>
        <w:rPr>
          <w:spacing w:val="0"/>
          <w:highlight w:val="none"/>
          <w:kern w:val="0"/>
          <w:lang w:val="en-US"/>
          <w:w w:val="100"/>
          <w:u w:val="none" w:color="auto"/>
          <w:vertAlign w:val="baseline"/>
        </w:rPr>
        <w:t xml:space="preserve"> mechanisms. While behaviorist and nativist theories offer contrasting explanations for how</w:t>
      </w:r>
      <w:r>
        <w:rPr>
          <w:spacing w:val="0"/>
          <w:highlight w:val="none"/>
          <w:kern w:val="0"/>
          <w:lang w:val="en-US"/>
          <w:w w:val="100"/>
          <w:u w:val="none" w:color="auto"/>
          <w:vertAlign w:val="baseline"/>
        </w:rPr>
        <w:t xml:space="preserve"> a</w:t>
      </w:r>
      <w:r>
        <w:rPr>
          <w:spacing w:val="0"/>
          <w:highlight w:val="none"/>
          <w:kern w:val="0"/>
          <w:lang w:val="en-US"/>
          <w:w w:val="100"/>
          <w:u w:val="none" w:color="auto"/>
          <w:vertAlign w:val="baseline"/>
        </w:rPr>
        <w:t xml:space="preserve"> </w:t>
      </w:r>
      <w:del w:author="AI-Proofreader" w:date="2023-09-14T12:37:53.399Z">
        <w:r>
          <w:rPr>
            <w:spacing w:val="0"/>
            <w:highlight w:val="none"/>
            <w:kern w:val="0"/>
            <w:lang w:val="en-US"/>
            <w:w w:val="100"/>
            <w:u w:val="none" w:color="auto"/>
          </w:rPr>
          <w:delText xml:space="preserve">language</w:delText>
        </w:r>
      </w:del>
      <w:ins w:author="AI-Proofreader" w:date="2023-09-14T12:37:53.399Z">
        <w:r>
          <w:rPr>
            <w:spacing w:val="0"/>
            <w:highlight w:val="none"/>
            <w:kern w:val="0"/>
            <w:lang w:val="en-US"/>
            <w:w w:val="100"/>
            <w:u w:val="none" w:color="auto"/>
          </w:rPr>
          <w:t>language</w:t>
        </w:r>
      </w:ins>
      <w:r>
        <w:rPr>
          <w:spacing w:val="0"/>
          <w:highlight w:val="none"/>
          <w:kern w:val="0"/>
          <w:lang w:val="en-US"/>
          <w:w w:val="100"/>
          <w:u w:val="none" w:color="auto"/>
          <w:vertAlign w:val="baseline"/>
        </w:rPr>
        <w:t xml:space="preserve"> is acquired, evidence strongly supports the </w:t>
      </w:r>
      <w:del w:author="AI-Proofreader" w:date="2023-09-14T12:37:53.399Z">
        <w:r>
          <w:rPr>
            <w:spacing w:val="0"/>
            <w:highlight w:val="none"/>
            <w:kern w:val="0"/>
            <w:lang w:val="en-US"/>
            <w:w w:val="100"/>
            <w:u w:val="none" w:color="auto"/>
          </w:rPr>
          <w:delText xml:space="preserve">n</w:delText>
        </w:r>
      </w:del>
      <w:del w:author="AI-Proofreader" w:date="2023-09-14T12:37:53.399Z">
        <w:r>
          <w:rPr>
            <w:spacing w:val="0"/>
            <w:highlight w:val="none"/>
            <w:kern w:val="0"/>
            <w:lang w:val="en-US"/>
            <w:w w:val="100"/>
            <w:u w:val="none" w:color="auto"/>
          </w:rPr>
          <w:delText xml:space="preserve">a</w:delText>
        </w:r>
      </w:del>
      <w:del w:author="AI-Proofreader" w:date="2023-09-14T12:37:53.399Z">
        <w:r>
          <w:rPr>
            <w:spacing w:val="0"/>
            <w:highlight w:val="none"/>
            <w:kern w:val="0"/>
            <w:lang w:val="en-US"/>
            <w:w w:val="100"/>
            <w:u w:val="none" w:color="auto"/>
          </w:rPr>
          <w:delText xml:space="preserve">tion</w:delText>
        </w:r>
      </w:del>
      <w:ins w:author="AI-Proofreader" w:date="2023-09-14T12:37:53.399Z">
        <w:r>
          <w:rPr>
            <w:spacing w:val="0"/>
            <w:highlight w:val="none"/>
            <w:kern w:val="0"/>
            <w:lang w:val="en-US"/>
            <w:w w:val="100"/>
            <w:u w:val="none" w:color="auto"/>
          </w:rPr>
          <w:t>notion</w:t>
        </w:r>
      </w:ins>
      <w:r>
        <w:rPr>
          <w:spacing w:val="0"/>
          <w:highlight w:val="none"/>
          <w:kern w:val="0"/>
          <w:lang w:val="en-US"/>
          <w:w w:val="100"/>
          <w:u w:val="none" w:color="auto"/>
          <w:vertAlign w:val="baseline"/>
        </w:rPr>
        <w:t xml:space="preserve"> that humans are biologically predisposed to acquire </w:t>
      </w:r>
      <w:del w:author="AI-Proofreader" w:date="2023-09-14T12:37:53.400Z">
        <w:r>
          <w:rPr>
            <w:spacing w:val="0"/>
            <w:highlight w:val="none"/>
            <w:kern w:val="0"/>
            <w:lang w:val="en-US"/>
            <w:w w:val="100"/>
            <w:u w:val="none" w:color="auto"/>
          </w:rPr>
          <w:delText xml:space="preserve">language</w:delText>
        </w:r>
      </w:del>
      <w:ins w:author="AI-Proofreader" w:date="2023-09-14T12:37:53.400Z">
        <w:r>
          <w:rPr>
            <w:spacing w:val="0"/>
            <w:highlight w:val="none"/>
            <w:kern w:val="0"/>
            <w:lang w:val="en-US"/>
            <w:w w:val="100"/>
            <w:u w:val="none" w:color="auto"/>
          </w:rPr>
          <w:t>languages</w:t>
        </w:r>
      </w:ins>
      <w:r>
        <w:rPr>
          <w:spacing w:val="0"/>
          <w:highlight w:val="none"/>
          <w:kern w:val="0"/>
          <w:lang w:val="en-US"/>
          <w:w w:val="100"/>
          <w:u w:val="none" w:color="auto"/>
          <w:vertAlign w:val="baseline"/>
        </w:rPr>
        <w:t xml:space="preserve">. The critical role of brain </w:t>
      </w:r>
      <w:del w:author="AI-Proofreader" w:date="2023-09-14T12:37:53.400Z">
        <w:r>
          <w:rPr>
            <w:spacing w:val="0"/>
            <w:highlight w:val="none"/>
            <w:kern w:val="0"/>
            <w:lang w:val="en-US"/>
            <w:w w:val="100"/>
            <w:u w:val="none" w:color="auto"/>
          </w:rPr>
          <w:delText xml:space="preserve">region</w:delText>
        </w:r>
      </w:del>
      <w:ins w:author="AI-Proofreader" w:date="2023-09-14T12:37:53.400Z">
        <w:r>
          <w:rPr>
            <w:spacing w:val="0"/>
            <w:highlight w:val="none"/>
            <w:kern w:val="0"/>
            <w:lang w:val="en-US"/>
            <w:w w:val="100"/>
            <w:u w:val="none" w:color="auto"/>
          </w:rPr>
          <w:t>regions</w:t>
        </w:r>
      </w:ins>
      <w:r>
        <w:rPr>
          <w:spacing w:val="0"/>
          <w:highlight w:val="none"/>
          <w:kern w:val="0"/>
          <w:lang w:val="en-US"/>
          <w:w w:val="100"/>
          <w:u w:val="none" w:color="auto"/>
          <w:vertAlign w:val="baseline"/>
        </w:rPr>
        <w:t xml:space="preserve"> like Broca and Wernicke's areas underscores the </w:t>
      </w:r>
      <w:r>
        <w:rPr>
          <w:spacing w:val="0"/>
          <w:highlight w:val="none"/>
          <w:kern w:val="0"/>
          <w:lang w:val="en-US"/>
          <w:w w:val="100"/>
          <w:u w:val="none" w:color="auto"/>
          <w:vertAlign w:val="baseline"/>
        </w:rPr>
        <w:t>cruciality</w:t>
      </w:r>
      <w:r>
        <w:rPr>
          <w:spacing w:val="0"/>
          <w:highlight w:val="none"/>
          <w:kern w:val="0"/>
          <w:lang w:val="en-US"/>
          <w:w w:val="100"/>
          <w:u w:val="none" w:color="auto"/>
          <w:vertAlign w:val="baseline"/>
        </w:rPr>
        <w:t xml:space="preserve"> of neurobiology in language development.</w:t>
      </w:r>
    </w:p>
    <w:p w14:paraId="30EFE66C" w14:textId="318AC933" w:rsidR="00771A10" w:rsidRPr="00033BA2" w:rsidRDefault="00771A10" w:rsidP="00771A10">
      <w:pPr>
        <w:rPr>
          <w:lang w:val="en-US"/>
        </w:rPr>
      </w:pPr>
      <w:del w:author="AI-Proofreader" w:date="2023-09-14T12:37:53.402Z">
        <w:r>
          <w:rPr>
            <w:spacing w:val="0"/>
            <w:highlight w:val="none"/>
            <w:kern w:val="0"/>
            <w:lang w:val="en-US"/>
            <w:w w:val="100"/>
            <w:u w:val="none" w:color="auto"/>
          </w:rPr>
          <w:delText xml:space="preserve">Furthermore</w:delText>
        </w:r>
      </w:del>
      <w:ins w:author="AI-Proofreader" w:date="2023-09-14T12:37:53.402Z">
        <w:r>
          <w:rPr>
            <w:spacing w:val="0"/>
            <w:highlight w:val="none"/>
            <w:kern w:val="0"/>
            <w:lang w:val="en-US"/>
            <w:w w:val="100"/>
            <w:u w:val="none" w:color="auto"/>
          </w:rPr>
          <w:t>Furthermore,</w:t>
        </w:r>
      </w:ins>
      <w:r>
        <w:rPr>
          <w:spacing w:val="0"/>
          <w:highlight w:val="none"/>
          <w:kern w:val="0"/>
          <w:lang w:val="en-US"/>
          <w:w w:val="100"/>
          <w:u w:val="none" w:color="auto"/>
          <w:vertAlign w:val="baseline"/>
        </w:rPr>
        <w:t xml:space="preserve"> the interaction</w:t>
      </w:r>
      <w:r>
        <w:rPr>
          <w:spacing w:val="0"/>
          <w:highlight w:val="none"/>
          <w:kern w:val="0"/>
          <w:lang w:val="en-US"/>
          <w:w w:val="100"/>
          <w:u w:val="none" w:color="auto"/>
          <w:vertAlign w:val="baseline"/>
        </w:rPr>
        <w:t>s</w:t>
      </w:r>
      <w:r>
        <w:rPr>
          <w:spacing w:val="0"/>
          <w:highlight w:val="none"/>
          <w:kern w:val="0"/>
          <w:lang w:val="en-US"/>
          <w:w w:val="100"/>
          <w:u w:val="none" w:color="auto"/>
          <w:vertAlign w:val="baseline"/>
        </w:rPr>
        <w:t xml:space="preserve"> between cognitive processes, neural networks, and social interaction </w:t>
      </w:r>
      <w:del w:author="AI-Proofreader" w:date="2023-09-14T12:37:53.403Z">
        <w:r>
          <w:rPr>
            <w:spacing w:val="0"/>
            <w:highlight w:val="none"/>
            <w:kern w:val="0"/>
            <w:lang w:val="en-US"/>
            <w:w w:val="100"/>
            <w:u w:val="none" w:color="auto"/>
          </w:rPr>
          <w:delText xml:space="preserve">highlights</w:delText>
        </w:r>
      </w:del>
      <w:ins w:author="AI-Proofreader" w:date="2023-09-14T12:37:53.403Z">
        <w:r>
          <w:rPr>
            <w:spacing w:val="0"/>
            <w:highlight w:val="none"/>
            <w:kern w:val="0"/>
            <w:lang w:val="en-US"/>
            <w:w w:val="100"/>
            <w:u w:val="none" w:color="auto"/>
          </w:rPr>
          <w:t>highlight</w:t>
        </w:r>
      </w:ins>
      <w:r>
        <w:rPr>
          <w:spacing w:val="0"/>
          <w:highlight w:val="none"/>
          <w:kern w:val="0"/>
          <w:lang w:val="en-US"/>
          <w:w w:val="100"/>
          <w:u w:val="none" w:color="auto"/>
          <w:vertAlign w:val="baseline"/>
        </w:rPr>
        <w:t xml:space="preserve"> the complexity of language acquisition</w:t>
      </w:r>
      <w:del w:author="AI-Proofreader" w:date="2023-09-14T12:37:53.403Z">
        <w:r>
          <w:rPr>
            <w:spacing w:val="0"/>
            <w:highlight w:val="none"/>
            <w:kern w:val="0"/>
            <w:lang w:val="en-US"/>
            <w:w w:val="100"/>
            <w:u w:val="none" w:color="auto"/>
          </w:rPr>
          <w:delText xml:space="preserve">,</w:delText>
        </w:r>
      </w:del>
      <w:ins w:author="AI-Proofreader" w:date="2023-09-14T12:37:53.403Z">
        <w:r>
          <w:rPr>
            <w:spacing w:val="0"/>
            <w:highlight w:val="none"/>
            <w:kern w:val="0"/>
            <w:lang w:val="en-US"/>
            <w:w w:val="100"/>
            <w:u w:val="none" w:color="auto"/>
          </w:rPr>
          <w:t>.</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w:t>
      </w:r>
      <w:del w:author="AI-Proofreader" w:date="2023-09-14T12:37:53.404Z">
        <w:r>
          <w:rPr>
            <w:spacing w:val="0"/>
            <w:highlight w:val="none"/>
            <w:kern w:val="0"/>
            <w:lang w:val="en-US"/>
            <w:w w:val="100"/>
            <w:u w:val="none" w:color="auto"/>
          </w:rPr>
          <w:delText xml:space="preserve">t</w:delText>
        </w:r>
      </w:del>
      <w:del w:author="AI-Proofreader" w:date="2023-09-14T12:37:53.404Z">
        <w:r>
          <w:rPr>
            <w:spacing w:val="0"/>
            <w:highlight w:val="none"/>
            <w:kern w:val="0"/>
            <w:lang w:val="en-US"/>
            <w:w w:val="100"/>
            <w:u w:val="none" w:color="auto"/>
          </w:rPr>
          <w:delText xml:space="preserve">he</w:delText>
        </w:r>
      </w:del>
      <w:ins w:author="AI-Proofreader" w:date="2023-09-14T12:37:53.404Z">
        <w:r>
          <w:rPr>
            <w:spacing w:val="0"/>
            <w:highlight w:val="none"/>
            <w:kern w:val="0"/>
            <w:lang w:val="en-US"/>
            <w:w w:val="100"/>
            <w:u w:val="none" w:color="auto"/>
          </w:rPr>
          <w:t>The</w:t>
        </w:r>
      </w:ins>
      <w:r>
        <w:rPr>
          <w:spacing w:val="0"/>
          <w:highlight w:val="none"/>
          <w:kern w:val="0"/>
          <w:lang w:val="en-US"/>
          <w:w w:val="100"/>
          <w:u w:val="none" w:color="auto"/>
          <w:vertAlign w:val="baseline"/>
        </w:rPr>
        <w:t xml:space="preserve"> ability to learn and use language is a defining characteristic of human beings, and understanding the intricacies of this process not only deepens our appreciation of our own species but also has practical implications for education and clinical practice. As we continue to advance our knowledge </w:t>
      </w:r>
      <w:del w:author="AI-Proofreader" w:date="2023-09-14T12:37:53.404Z">
        <w:r>
          <w:rPr>
            <w:spacing w:val="0"/>
            <w:highlight w:val="none"/>
            <w:kern w:val="0"/>
            <w:lang w:val="en-US"/>
            <w:w w:val="100"/>
            <w:u w:val="none" w:color="auto"/>
          </w:rPr>
          <w:delText xml:space="preserve">if</w:delText>
        </w:r>
      </w:del>
      <w:ins w:author="AI-Proofreader" w:date="2023-09-14T12:37:53.404Z">
        <w:r>
          <w:rPr>
            <w:spacing w:val="0"/>
            <w:highlight w:val="none"/>
            <w:kern w:val="0"/>
            <w:lang w:val="en-US"/>
            <w:w w:val="100"/>
            <w:u w:val="none" w:color="auto"/>
          </w:rPr>
          <w:t>of</w:t>
        </w:r>
      </w:ins>
      <w:r>
        <w:rPr>
          <w:spacing w:val="0"/>
          <w:highlight w:val="none"/>
          <w:kern w:val="0"/>
          <w:lang w:val="en-US"/>
          <w:w w:val="100"/>
          <w:u w:val="none" w:color="auto"/>
          <w:vertAlign w:val="baseline"/>
        </w:rPr>
        <w:t xml:space="preserve"> </w:t>
      </w:r>
      <w:r>
        <w:rPr>
          <w:spacing w:val="0"/>
          <w:highlight w:val="none"/>
          <w:kern w:val="0"/>
          <w:lang w:val="en-US"/>
          <w:w w:val="100"/>
          <w:u w:val="none" w:color="auto"/>
          <w:vertAlign w:val="baseline"/>
        </w:rPr>
        <w:t>language acquisition through research in psycholinguistics and neurobiology, we</w:t>
      </w:r>
      <w:r>
        <w:rPr>
          <w:spacing w:val="0"/>
          <w:highlight w:val="none"/>
          <w:kern w:val="0"/>
          <w:lang w:val="en-US"/>
          <w:w w:val="100"/>
          <w:u w:val="none" w:color="auto"/>
          <w:vertAlign w:val="baseline"/>
        </w:rPr>
        <w:t xml:space="preserve"> could</w:t>
      </w:r>
      <w:r>
        <w:rPr>
          <w:spacing w:val="0"/>
          <w:highlight w:val="none"/>
          <w:kern w:val="0"/>
          <w:lang w:val="en-US"/>
          <w:w w:val="100"/>
          <w:u w:val="none" w:color="auto"/>
          <w:vertAlign w:val="baseline"/>
        </w:rPr>
        <w:t xml:space="preserve"> gain valuable insights </w:t>
      </w:r>
      <w:del w:author="AI-Proofreader" w:date="2023-09-14T12:37:53.404Z">
        <w:r>
          <w:rPr>
            <w:spacing w:val="0"/>
            <w:highlight w:val="none"/>
            <w:kern w:val="0"/>
            <w:lang w:val="en-US"/>
            <w:w w:val="100"/>
            <w:u w:val="none" w:color="auto"/>
          </w:rPr>
          <w:delText xml:space="preserve">on</w:delText>
        </w:r>
      </w:del>
      <w:ins w:author="AI-Proofreader" w:date="2023-09-14T12:37:53.405Z">
        <w:r>
          <w:rPr>
            <w:spacing w:val="0"/>
            <w:highlight w:val="none"/>
            <w:kern w:val="0"/>
            <w:lang w:val="en-US"/>
            <w:w w:val="100"/>
            <w:u w:val="none" w:color="auto"/>
          </w:rPr>
          <w:t>into</w:t>
        </w:r>
      </w:ins>
      <w:r>
        <w:rPr>
          <w:spacing w:val="0"/>
          <w:highlight w:val="none"/>
          <w:kern w:val="0"/>
          <w:lang w:val="en-US"/>
          <w:w w:val="100"/>
          <w:u w:val="none" w:color="auto"/>
          <w:vertAlign w:val="baseline"/>
        </w:rPr>
        <w:t/>
      </w:r>
      <w:r>
        <w:rPr>
          <w:spacing w:val="0"/>
          <w:highlight w:val="none"/>
          <w:kern w:val="0"/>
          <w:lang w:val="en-US"/>
          <w:w w:val="100"/>
          <w:u w:val="none" w:color="auto"/>
          <w:vertAlign w:val="baseline"/>
        </w:rPr>
        <w:t xml:space="preserve"> the human mind and the nature of human communication</w:t>
      </w:r>
      <w:del w:author="AI-Proofreader" w:date="2023-09-14T12:37:53.405Z">
        <w:r>
          <w:rPr>
            <w:spacing w:val="0"/>
            <w:highlight w:val="none"/>
            <w:kern w:val="0"/>
            <w:lang w:val="en-US"/>
            <w:w w:val="100"/>
            <w:u w:val="none" w:color="auto"/>
          </w:rPr>
          <w:delText xml:space="preserve">.</w:delText>
        </w:r>
      </w:del>
      <w:ins w:author="AI-Proofreader" w:date="2023-09-14T12:37:53.405Z">
        <w:r>
          <w:rPr>
            <w:spacing w:val="0"/>
            <w:highlight w:val="none"/>
            <w:kern w:val="0"/>
            <w:lang w:val="en-US"/>
            <w:w w:val="100"/>
            <w:u w:val="none" w:color="auto"/>
          </w:rPr>
          <w:t>.</w:t>
        </w:r>
      </w:ins>
    </w:p>
    <w:sectPr w:rsidR="00771A10" w:rsidRPr="0003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10"/>
    <w:rsid w:val="00033BA2"/>
    <w:rsid w:val="000376A6"/>
    <w:rsid w:val="0014199C"/>
    <w:rsid w:val="0014723A"/>
    <w:rsid w:val="00171122"/>
    <w:rsid w:val="001809AD"/>
    <w:rsid w:val="001C56A4"/>
    <w:rsid w:val="001C7CC6"/>
    <w:rsid w:val="001D5ADD"/>
    <w:rsid w:val="001F2569"/>
    <w:rsid w:val="00204A43"/>
    <w:rsid w:val="0022539C"/>
    <w:rsid w:val="00251EE2"/>
    <w:rsid w:val="00264670"/>
    <w:rsid w:val="00286D09"/>
    <w:rsid w:val="002928D8"/>
    <w:rsid w:val="002B5839"/>
    <w:rsid w:val="002C4448"/>
    <w:rsid w:val="00333EF8"/>
    <w:rsid w:val="00354E3F"/>
    <w:rsid w:val="0036002F"/>
    <w:rsid w:val="0038666D"/>
    <w:rsid w:val="003A00F6"/>
    <w:rsid w:val="003B01DF"/>
    <w:rsid w:val="003B09D1"/>
    <w:rsid w:val="003F7014"/>
    <w:rsid w:val="0049279D"/>
    <w:rsid w:val="004A33EE"/>
    <w:rsid w:val="004A399B"/>
    <w:rsid w:val="004B0B67"/>
    <w:rsid w:val="00540A2A"/>
    <w:rsid w:val="005656FB"/>
    <w:rsid w:val="005A25C8"/>
    <w:rsid w:val="005B35B6"/>
    <w:rsid w:val="005B791C"/>
    <w:rsid w:val="006058C1"/>
    <w:rsid w:val="00615707"/>
    <w:rsid w:val="0062686C"/>
    <w:rsid w:val="00634439"/>
    <w:rsid w:val="00674287"/>
    <w:rsid w:val="00681F06"/>
    <w:rsid w:val="006D228E"/>
    <w:rsid w:val="006E2A54"/>
    <w:rsid w:val="006E660B"/>
    <w:rsid w:val="00771A10"/>
    <w:rsid w:val="007735D6"/>
    <w:rsid w:val="00775C6E"/>
    <w:rsid w:val="007942ED"/>
    <w:rsid w:val="007951AF"/>
    <w:rsid w:val="007D3779"/>
    <w:rsid w:val="007E017E"/>
    <w:rsid w:val="008177BB"/>
    <w:rsid w:val="00846EA5"/>
    <w:rsid w:val="00884950"/>
    <w:rsid w:val="008A5989"/>
    <w:rsid w:val="008C09C2"/>
    <w:rsid w:val="0093281C"/>
    <w:rsid w:val="00964339"/>
    <w:rsid w:val="00971D38"/>
    <w:rsid w:val="009730FC"/>
    <w:rsid w:val="009863C8"/>
    <w:rsid w:val="00996E63"/>
    <w:rsid w:val="00A043B3"/>
    <w:rsid w:val="00A32375"/>
    <w:rsid w:val="00AA4305"/>
    <w:rsid w:val="00AB5894"/>
    <w:rsid w:val="00AD78D2"/>
    <w:rsid w:val="00AE1622"/>
    <w:rsid w:val="00AF154B"/>
    <w:rsid w:val="00AF5860"/>
    <w:rsid w:val="00B23E09"/>
    <w:rsid w:val="00B41CB6"/>
    <w:rsid w:val="00B535CC"/>
    <w:rsid w:val="00B674A1"/>
    <w:rsid w:val="00BA462F"/>
    <w:rsid w:val="00BD6AFB"/>
    <w:rsid w:val="00C01748"/>
    <w:rsid w:val="00C470E3"/>
    <w:rsid w:val="00C72B36"/>
    <w:rsid w:val="00C73498"/>
    <w:rsid w:val="00C8643A"/>
    <w:rsid w:val="00CC07C3"/>
    <w:rsid w:val="00D1671E"/>
    <w:rsid w:val="00D201AF"/>
    <w:rsid w:val="00D41A64"/>
    <w:rsid w:val="00DA4A2C"/>
    <w:rsid w:val="00DB0A29"/>
    <w:rsid w:val="00E22218"/>
    <w:rsid w:val="00E51504"/>
    <w:rsid w:val="00E56837"/>
    <w:rsid w:val="00E65A50"/>
    <w:rsid w:val="00E728E1"/>
    <w:rsid w:val="00E80EAD"/>
    <w:rsid w:val="00EB482F"/>
    <w:rsid w:val="00ED75B7"/>
    <w:rsid w:val="00EE19BC"/>
    <w:rsid w:val="00F30F69"/>
    <w:rsid w:val="00F3155D"/>
    <w:rsid w:val="00F91169"/>
    <w:rsid w:val="00F941DD"/>
    <w:rsid w:val="00FD1697"/>
    <w:rsid w:val="00FE6A7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3ECC"/>
  <w15:chartTrackingRefBased/>
  <w15:docId w15:val="{3CE57EA0-63FA-4FD1-BEB2-1FF3A7B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4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74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A10"/>
    <w:rPr>
      <w:color w:val="0563C1" w:themeColor="hyperlink"/>
      <w:u w:val="single"/>
    </w:rPr>
  </w:style>
  <w:style w:type="character" w:styleId="UnresolvedMention">
    <w:name w:val="Unresolved Mention"/>
    <w:basedOn w:val="DefaultParagraphFont"/>
    <w:uiPriority w:val="99"/>
    <w:semiHidden/>
    <w:unhideWhenUsed/>
    <w:rsid w:val="00771A10"/>
    <w:rPr>
      <w:color w:val="605E5C"/>
      <w:shd w:val="clear" w:color="auto" w:fill="E1DFDD"/>
    </w:rPr>
  </w:style>
  <w:style w:type="paragraph" w:styleId="Title">
    <w:name w:val="Title"/>
    <w:basedOn w:val="Normal"/>
    <w:next w:val="Normal"/>
    <w:link w:val="TitleChar"/>
    <w:uiPriority w:val="10"/>
    <w:qFormat/>
    <w:rsid w:val="00771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A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74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74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74A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8176-A6D6-4B5D-8F4A-73866A24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2023-09-13T18:29:00Z</dcterms:created>
  <dc:creator>Patrick</dc:creator>
  <cp:lastModifiedBy>Patrick</cp:lastModifiedBy>
  <dcterms:modified xsi:type="dcterms:W3CDTF">2023-09-14T11:01:00Z</dcterms:modified>
  <cp:revision>85</cp:revision>
</cp:coreProperties>
</file>